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BE52" w14:textId="77777777" w:rsidR="001674C9" w:rsidRPr="007E2D49" w:rsidRDefault="001674C9" w:rsidP="008D5F44">
      <w:pPr>
        <w:pStyle w:val="Heading2"/>
      </w:pPr>
    </w:p>
    <w:p w14:paraId="435EBE53" w14:textId="77777777" w:rsidR="001674C9" w:rsidRPr="007E2D49" w:rsidRDefault="001674C9" w:rsidP="0037394D">
      <w:pPr>
        <w:pStyle w:val="Heading1"/>
        <w:ind w:right="153"/>
        <w:rPr>
          <w:rFonts w:ascii="Microsoft New Tai Lue" w:hAnsi="Microsoft New Tai Lue" w:cs="Microsoft New Tai Lue"/>
          <w:szCs w:val="22"/>
        </w:rPr>
      </w:pPr>
      <w:r w:rsidRPr="007E2D49">
        <w:rPr>
          <w:rFonts w:ascii="Microsoft New Tai Lue" w:hAnsi="Microsoft New Tai Lue" w:cs="Microsoft New Tai Lue"/>
          <w:szCs w:val="22"/>
        </w:rPr>
        <w:t>CHILTHORNE DOMER PARISH COUNCIL</w:t>
      </w:r>
    </w:p>
    <w:p w14:paraId="435EBE54" w14:textId="77777777" w:rsidR="001674C9" w:rsidRPr="007E2D49" w:rsidRDefault="001674C9" w:rsidP="0037394D">
      <w:pPr>
        <w:jc w:val="center"/>
        <w:rPr>
          <w:rFonts w:ascii="Microsoft New Tai Lue" w:hAnsi="Microsoft New Tai Lue" w:cs="Microsoft New Tai Lue"/>
          <w:sz w:val="22"/>
          <w:szCs w:val="22"/>
        </w:rPr>
      </w:pPr>
    </w:p>
    <w:p w14:paraId="435EBE56" w14:textId="55BAA93E" w:rsidR="00AA0D5F" w:rsidRPr="007E2D49" w:rsidRDefault="003D7889" w:rsidP="00454089">
      <w:pPr>
        <w:ind w:right="184"/>
        <w:jc w:val="center"/>
        <w:rPr>
          <w:rFonts w:ascii="Microsoft New Tai Lue" w:hAnsi="Microsoft New Tai Lue" w:cs="Microsoft New Tai Lue"/>
          <w:b/>
          <w:sz w:val="22"/>
          <w:szCs w:val="22"/>
        </w:rPr>
      </w:pPr>
      <w:r>
        <w:rPr>
          <w:rFonts w:ascii="Microsoft New Tai Lue" w:hAnsi="Microsoft New Tai Lue" w:cs="Microsoft New Tai Lue"/>
          <w:b/>
          <w:sz w:val="22"/>
          <w:szCs w:val="22"/>
        </w:rPr>
        <w:t>MINUTES</w:t>
      </w:r>
      <w:r w:rsidR="004A1EDC" w:rsidRPr="007E2D49">
        <w:rPr>
          <w:rFonts w:ascii="Microsoft New Tai Lue" w:hAnsi="Microsoft New Tai Lue" w:cs="Microsoft New Tai Lue"/>
          <w:b/>
          <w:sz w:val="22"/>
          <w:szCs w:val="22"/>
        </w:rPr>
        <w:t xml:space="preserve"> OF</w:t>
      </w:r>
      <w:r w:rsidR="00AA0D5F" w:rsidRPr="007E2D49">
        <w:rPr>
          <w:rFonts w:ascii="Microsoft New Tai Lue" w:hAnsi="Microsoft New Tai Lue" w:cs="Microsoft New Tai Lue"/>
          <w:b/>
          <w:sz w:val="22"/>
          <w:szCs w:val="22"/>
        </w:rPr>
        <w:t xml:space="preserve"> </w:t>
      </w:r>
      <w:r w:rsidR="008365CF" w:rsidRPr="007E2D49">
        <w:rPr>
          <w:rFonts w:ascii="Microsoft New Tai Lue" w:hAnsi="Microsoft New Tai Lue" w:cs="Microsoft New Tai Lue"/>
          <w:b/>
          <w:sz w:val="22"/>
          <w:szCs w:val="22"/>
        </w:rPr>
        <w:t>A</w:t>
      </w:r>
      <w:r w:rsidR="00E6701B" w:rsidRPr="007E2D49">
        <w:rPr>
          <w:rFonts w:ascii="Microsoft New Tai Lue" w:hAnsi="Microsoft New Tai Lue" w:cs="Microsoft New Tai Lue"/>
          <w:b/>
          <w:sz w:val="22"/>
          <w:szCs w:val="22"/>
        </w:rPr>
        <w:t xml:space="preserve"> PARISH </w:t>
      </w:r>
      <w:r w:rsidR="009508AF" w:rsidRPr="007E2D49">
        <w:rPr>
          <w:rFonts w:ascii="Microsoft New Tai Lue" w:hAnsi="Microsoft New Tai Lue" w:cs="Microsoft New Tai Lue"/>
          <w:b/>
          <w:sz w:val="22"/>
          <w:szCs w:val="22"/>
        </w:rPr>
        <w:t>COUNCIL MEETING HELD ON</w:t>
      </w:r>
      <w:r w:rsidR="00E6701B" w:rsidRPr="007E2D49">
        <w:rPr>
          <w:rFonts w:ascii="Microsoft New Tai Lue" w:hAnsi="Microsoft New Tai Lue" w:cs="Microsoft New Tai Lue"/>
          <w:b/>
          <w:sz w:val="22"/>
          <w:szCs w:val="22"/>
        </w:rPr>
        <w:t xml:space="preserve"> </w:t>
      </w:r>
      <w:r w:rsidR="006B00BC" w:rsidRPr="007E2D49">
        <w:rPr>
          <w:rFonts w:ascii="Microsoft New Tai Lue" w:hAnsi="Microsoft New Tai Lue" w:cs="Microsoft New Tai Lue"/>
          <w:b/>
          <w:sz w:val="22"/>
          <w:szCs w:val="22"/>
        </w:rPr>
        <w:t xml:space="preserve">THURSDAY </w:t>
      </w:r>
      <w:r>
        <w:rPr>
          <w:rFonts w:ascii="Microsoft New Tai Lue" w:hAnsi="Microsoft New Tai Lue" w:cs="Microsoft New Tai Lue"/>
          <w:b/>
          <w:sz w:val="22"/>
          <w:szCs w:val="22"/>
        </w:rPr>
        <w:t>7</w:t>
      </w:r>
      <w:r w:rsidR="007B6BE4" w:rsidRPr="007E2D49">
        <w:rPr>
          <w:rFonts w:ascii="Microsoft New Tai Lue" w:hAnsi="Microsoft New Tai Lue" w:cs="Microsoft New Tai Lue"/>
          <w:b/>
          <w:sz w:val="22"/>
          <w:szCs w:val="22"/>
        </w:rPr>
        <w:t xml:space="preserve"> </w:t>
      </w:r>
      <w:r>
        <w:rPr>
          <w:rFonts w:ascii="Microsoft New Tai Lue" w:hAnsi="Microsoft New Tai Lue" w:cs="Microsoft New Tai Lue"/>
          <w:b/>
          <w:sz w:val="22"/>
          <w:szCs w:val="22"/>
        </w:rPr>
        <w:t>NOVEMBER</w:t>
      </w:r>
      <w:r w:rsidR="00AF143A" w:rsidRPr="007E2D49">
        <w:rPr>
          <w:rFonts w:ascii="Microsoft New Tai Lue" w:hAnsi="Microsoft New Tai Lue" w:cs="Microsoft New Tai Lue"/>
          <w:b/>
          <w:sz w:val="22"/>
          <w:szCs w:val="22"/>
        </w:rPr>
        <w:t xml:space="preserve"> </w:t>
      </w:r>
      <w:r w:rsidR="00DC0241" w:rsidRPr="007E2D49">
        <w:rPr>
          <w:rFonts w:ascii="Microsoft New Tai Lue" w:hAnsi="Microsoft New Tai Lue" w:cs="Microsoft New Tai Lue"/>
          <w:b/>
          <w:sz w:val="22"/>
          <w:szCs w:val="22"/>
        </w:rPr>
        <w:t>201</w:t>
      </w:r>
      <w:r w:rsidR="00B75384" w:rsidRPr="007E2D49">
        <w:rPr>
          <w:rFonts w:ascii="Microsoft New Tai Lue" w:hAnsi="Microsoft New Tai Lue" w:cs="Microsoft New Tai Lue"/>
          <w:b/>
          <w:sz w:val="22"/>
          <w:szCs w:val="22"/>
        </w:rPr>
        <w:t>9</w:t>
      </w:r>
      <w:r w:rsidR="008017DA" w:rsidRPr="007E2D49">
        <w:rPr>
          <w:rFonts w:ascii="Microsoft New Tai Lue" w:hAnsi="Microsoft New Tai Lue" w:cs="Microsoft New Tai Lue"/>
          <w:b/>
          <w:sz w:val="22"/>
          <w:szCs w:val="22"/>
        </w:rPr>
        <w:t>, 7.30pm</w:t>
      </w:r>
    </w:p>
    <w:p w14:paraId="435EBE57" w14:textId="77777777" w:rsidR="001674C9" w:rsidRPr="007E2D49" w:rsidRDefault="001674C9" w:rsidP="0037394D">
      <w:pPr>
        <w:ind w:right="184"/>
        <w:jc w:val="center"/>
        <w:rPr>
          <w:rFonts w:ascii="Microsoft New Tai Lue" w:hAnsi="Microsoft New Tai Lue" w:cs="Microsoft New Tai Lue"/>
          <w:b/>
          <w:sz w:val="22"/>
          <w:szCs w:val="22"/>
        </w:rPr>
      </w:pPr>
      <w:r w:rsidRPr="007E2D49">
        <w:rPr>
          <w:rFonts w:ascii="Microsoft New Tai Lue" w:hAnsi="Microsoft New Tai Lue" w:cs="Microsoft New Tai Lue"/>
          <w:b/>
          <w:sz w:val="22"/>
          <w:szCs w:val="22"/>
        </w:rPr>
        <w:t>IN</w:t>
      </w:r>
      <w:r w:rsidR="004B526F" w:rsidRPr="007E2D49">
        <w:rPr>
          <w:rFonts w:ascii="Microsoft New Tai Lue" w:hAnsi="Microsoft New Tai Lue" w:cs="Microsoft New Tai Lue"/>
          <w:b/>
          <w:sz w:val="22"/>
          <w:szCs w:val="22"/>
        </w:rPr>
        <w:t xml:space="preserve"> </w:t>
      </w:r>
      <w:r w:rsidR="005B1576" w:rsidRPr="007E2D49">
        <w:rPr>
          <w:rFonts w:ascii="Microsoft New Tai Lue" w:hAnsi="Microsoft New Tai Lue" w:cs="Microsoft New Tai Lue"/>
          <w:b/>
          <w:sz w:val="22"/>
          <w:szCs w:val="22"/>
        </w:rPr>
        <w:t>THE VILLAGE HALL</w:t>
      </w:r>
    </w:p>
    <w:p w14:paraId="435EBE58" w14:textId="77777777" w:rsidR="001674C9" w:rsidRPr="007E2D49" w:rsidRDefault="001674C9">
      <w:pPr>
        <w:ind w:right="184"/>
        <w:rPr>
          <w:rFonts w:ascii="Microsoft New Tai Lue" w:hAnsi="Microsoft New Tai Lue" w:cs="Microsoft New Tai Lue"/>
        </w:rPr>
      </w:pPr>
    </w:p>
    <w:p w14:paraId="435EBE59" w14:textId="77777777" w:rsidR="001674C9" w:rsidRPr="007E2D49" w:rsidRDefault="00240490">
      <w:pPr>
        <w:ind w:left="-709" w:right="184"/>
        <w:jc w:val="right"/>
        <w:rPr>
          <w:rFonts w:ascii="Microsoft New Tai Lue" w:hAnsi="Microsoft New Tai Lue" w:cs="Microsoft New Tai Lue"/>
        </w:rPr>
      </w:pPr>
      <w:r w:rsidRPr="007E2D49">
        <w:rPr>
          <w:rFonts w:ascii="Microsoft New Tai Lue" w:hAnsi="Microsoft New Tai Lue" w:cs="Microsoft New Tai Lue"/>
        </w:rPr>
        <w:t>Emma Meecham, Clerk, 15 Meadow Road</w:t>
      </w:r>
      <w:r w:rsidR="001674C9" w:rsidRPr="007E2D49">
        <w:rPr>
          <w:rFonts w:ascii="Microsoft New Tai Lue" w:hAnsi="Microsoft New Tai Lue" w:cs="Microsoft New Tai Lue"/>
        </w:rPr>
        <w:t>, Yeovil, Somerset BA21 3RE</w:t>
      </w:r>
    </w:p>
    <w:p w14:paraId="435EBE5A" w14:textId="77777777" w:rsidR="001674C9" w:rsidRPr="007E2D49" w:rsidRDefault="001674C9">
      <w:pPr>
        <w:pStyle w:val="Heading3"/>
        <w:ind w:left="-709" w:right="184"/>
        <w:rPr>
          <w:rFonts w:ascii="Microsoft New Tai Lue" w:hAnsi="Microsoft New Tai Lue" w:cs="Microsoft New Tai Lue"/>
          <w:sz w:val="20"/>
        </w:rPr>
      </w:pPr>
      <w:r w:rsidRPr="007E2D49">
        <w:rPr>
          <w:rFonts w:ascii="Microsoft New Tai Lue" w:hAnsi="Microsoft New Tai Lue" w:cs="Microsoft New Tai Lue"/>
          <w:sz w:val="20"/>
        </w:rPr>
        <w:t>Tel: 01935 4</w:t>
      </w:r>
      <w:r w:rsidR="00240490" w:rsidRPr="007E2D49">
        <w:rPr>
          <w:rFonts w:ascii="Microsoft New Tai Lue" w:hAnsi="Microsoft New Tai Lue" w:cs="Microsoft New Tai Lue"/>
          <w:sz w:val="20"/>
        </w:rPr>
        <w:t>15361</w:t>
      </w:r>
    </w:p>
    <w:p w14:paraId="23EC25E5" w14:textId="77777777" w:rsidR="003D7889" w:rsidRPr="001D7C8D" w:rsidRDefault="003D7889" w:rsidP="003D7889">
      <w:pPr>
        <w:ind w:right="22"/>
        <w:rPr>
          <w:rFonts w:ascii="Microsoft New Tai Lue" w:hAnsi="Microsoft New Tai Lue" w:cs="Microsoft New Tai Lue"/>
          <w:sz w:val="22"/>
        </w:rPr>
      </w:pPr>
      <w:r w:rsidRPr="001D7C8D">
        <w:rPr>
          <w:rFonts w:ascii="Microsoft New Tai Lue" w:hAnsi="Microsoft New Tai Lue" w:cs="Microsoft New Tai Lue"/>
          <w:b/>
          <w:bCs/>
          <w:sz w:val="22"/>
        </w:rPr>
        <w:t>PRESENT:</w:t>
      </w:r>
      <w:r w:rsidRPr="001D7C8D">
        <w:rPr>
          <w:rFonts w:ascii="Microsoft New Tai Lue" w:hAnsi="Microsoft New Tai Lue" w:cs="Microsoft New Tai Lue"/>
          <w:sz w:val="22"/>
        </w:rPr>
        <w:t xml:space="preserve">               </w:t>
      </w:r>
    </w:p>
    <w:p w14:paraId="357688ED" w14:textId="07DD1A61" w:rsidR="003D7889" w:rsidRPr="001D7C8D" w:rsidRDefault="003D7889" w:rsidP="003D7889">
      <w:pPr>
        <w:ind w:right="22"/>
        <w:rPr>
          <w:rFonts w:ascii="Microsoft New Tai Lue" w:hAnsi="Microsoft New Tai Lue" w:cs="Microsoft New Tai Lue"/>
          <w:sz w:val="22"/>
        </w:rPr>
      </w:pPr>
      <w:r w:rsidRPr="001D7C8D">
        <w:rPr>
          <w:rFonts w:ascii="Microsoft New Tai Lue" w:hAnsi="Microsoft New Tai Lue" w:cs="Microsoft New Tai Lue"/>
          <w:sz w:val="22"/>
        </w:rPr>
        <w:t xml:space="preserve">Mr </w:t>
      </w:r>
      <w:r>
        <w:rPr>
          <w:rFonts w:ascii="Microsoft New Tai Lue" w:hAnsi="Microsoft New Tai Lue" w:cs="Microsoft New Tai Lue"/>
          <w:sz w:val="22"/>
        </w:rPr>
        <w:t>M Batstone</w:t>
      </w:r>
      <w:r w:rsidRPr="001D7C8D">
        <w:rPr>
          <w:rFonts w:ascii="Microsoft New Tai Lue" w:hAnsi="Microsoft New Tai Lue" w:cs="Microsoft New Tai Lue"/>
          <w:sz w:val="22"/>
        </w:rPr>
        <w:t>, Chairman</w:t>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Pr>
          <w:rFonts w:ascii="Microsoft New Tai Lue" w:hAnsi="Microsoft New Tai Lue" w:cs="Microsoft New Tai Lue"/>
          <w:sz w:val="22"/>
        </w:rPr>
        <w:tab/>
      </w:r>
      <w:r w:rsidRPr="001D7C8D">
        <w:rPr>
          <w:rFonts w:ascii="Microsoft New Tai Lue" w:hAnsi="Microsoft New Tai Lue" w:cs="Microsoft New Tai Lue"/>
          <w:sz w:val="22"/>
        </w:rPr>
        <w:t xml:space="preserve">Mr </w:t>
      </w:r>
      <w:r>
        <w:rPr>
          <w:rFonts w:ascii="Microsoft New Tai Lue" w:hAnsi="Microsoft New Tai Lue" w:cs="Microsoft New Tai Lue"/>
          <w:sz w:val="22"/>
        </w:rPr>
        <w:t>A Scott</w:t>
      </w:r>
    </w:p>
    <w:p w14:paraId="1F6FB18F" w14:textId="77777777" w:rsidR="003D7889" w:rsidRPr="001D7C8D" w:rsidRDefault="003D7889" w:rsidP="003D7889">
      <w:pPr>
        <w:ind w:right="22"/>
        <w:rPr>
          <w:rFonts w:ascii="Microsoft New Tai Lue" w:hAnsi="Microsoft New Tai Lue" w:cs="Microsoft New Tai Lue"/>
          <w:sz w:val="22"/>
        </w:rPr>
      </w:pPr>
      <w:r w:rsidRPr="001D7C8D">
        <w:rPr>
          <w:rFonts w:ascii="Microsoft New Tai Lue" w:hAnsi="Microsoft New Tai Lue" w:cs="Microsoft New Tai Lue"/>
          <w:sz w:val="22"/>
        </w:rPr>
        <w:t xml:space="preserve">Mr P </w:t>
      </w:r>
      <w:proofErr w:type="spellStart"/>
      <w:r w:rsidRPr="001D7C8D">
        <w:rPr>
          <w:rFonts w:ascii="Microsoft New Tai Lue" w:hAnsi="Microsoft New Tai Lue" w:cs="Microsoft New Tai Lue"/>
          <w:sz w:val="22"/>
        </w:rPr>
        <w:t>Rowsell</w:t>
      </w:r>
      <w:proofErr w:type="spellEnd"/>
      <w:r w:rsidRPr="001D7C8D">
        <w:rPr>
          <w:rFonts w:ascii="Microsoft New Tai Lue" w:hAnsi="Microsoft New Tai Lue" w:cs="Microsoft New Tai Lue"/>
          <w:sz w:val="22"/>
        </w:rPr>
        <w:t xml:space="preserve"> (and District Councillor) </w:t>
      </w:r>
      <w:r w:rsidRPr="001D7C8D">
        <w:rPr>
          <w:rFonts w:ascii="Microsoft New Tai Lue" w:hAnsi="Microsoft New Tai Lue" w:cs="Microsoft New Tai Lue"/>
          <w:sz w:val="22"/>
        </w:rPr>
        <w:tab/>
      </w:r>
      <w:r w:rsidRPr="001D7C8D">
        <w:rPr>
          <w:rFonts w:ascii="Microsoft New Tai Lue" w:hAnsi="Microsoft New Tai Lue" w:cs="Microsoft New Tai Lue"/>
          <w:sz w:val="22"/>
        </w:rPr>
        <w:tab/>
        <w:t>Mr H Tasker</w:t>
      </w:r>
      <w:r w:rsidRPr="001D7C8D">
        <w:rPr>
          <w:rFonts w:ascii="Microsoft New Tai Lue" w:hAnsi="Microsoft New Tai Lue" w:cs="Microsoft New Tai Lue"/>
          <w:sz w:val="22"/>
        </w:rPr>
        <w:tab/>
      </w:r>
    </w:p>
    <w:p w14:paraId="1AFB7D0A" w14:textId="77777777" w:rsidR="003D7889" w:rsidRPr="001D7C8D" w:rsidRDefault="003D7889" w:rsidP="003D7889">
      <w:pPr>
        <w:ind w:right="22"/>
        <w:rPr>
          <w:rFonts w:ascii="Microsoft New Tai Lue" w:hAnsi="Microsoft New Tai Lue" w:cs="Microsoft New Tai Lue"/>
          <w:sz w:val="22"/>
        </w:rPr>
      </w:pPr>
      <w:r w:rsidRPr="001D7C8D">
        <w:rPr>
          <w:rFonts w:ascii="Microsoft New Tai Lue" w:hAnsi="Microsoft New Tai Lue" w:cs="Microsoft New Tai Lue"/>
          <w:sz w:val="22"/>
        </w:rPr>
        <w:t>Mr T Brandt</w:t>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t>Mr D Welch</w:t>
      </w:r>
    </w:p>
    <w:p w14:paraId="3CF8A40D" w14:textId="77777777" w:rsidR="003D7889" w:rsidRPr="001D7C8D" w:rsidRDefault="003D7889" w:rsidP="003D7889">
      <w:pPr>
        <w:ind w:right="22"/>
        <w:rPr>
          <w:rFonts w:ascii="Microsoft New Tai Lue" w:hAnsi="Microsoft New Tai Lue" w:cs="Microsoft New Tai Lue"/>
          <w:sz w:val="22"/>
        </w:rPr>
      </w:pP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p>
    <w:p w14:paraId="29BA6223" w14:textId="258523E9" w:rsidR="003D7889" w:rsidRDefault="003D7889" w:rsidP="003D7889">
      <w:pPr>
        <w:ind w:right="22"/>
        <w:rPr>
          <w:rFonts w:ascii="Microsoft New Tai Lue" w:hAnsi="Microsoft New Tai Lue" w:cs="Microsoft New Tai Lue"/>
          <w:sz w:val="22"/>
        </w:rPr>
      </w:pPr>
      <w:r w:rsidRPr="001D7C8D">
        <w:rPr>
          <w:rFonts w:ascii="Microsoft New Tai Lue" w:hAnsi="Microsoft New Tai Lue" w:cs="Microsoft New Tai Lue"/>
          <w:sz w:val="22"/>
        </w:rPr>
        <w:t xml:space="preserve">Cllr </w:t>
      </w:r>
      <w:r>
        <w:rPr>
          <w:rFonts w:ascii="Microsoft New Tai Lue" w:hAnsi="Microsoft New Tai Lue" w:cs="Microsoft New Tai Lue"/>
          <w:sz w:val="22"/>
        </w:rPr>
        <w:t>T Capozzoli</w:t>
      </w:r>
    </w:p>
    <w:p w14:paraId="6E53A344" w14:textId="77777777" w:rsidR="003D7889" w:rsidRDefault="003D7889" w:rsidP="003D7889">
      <w:pPr>
        <w:ind w:right="22"/>
        <w:rPr>
          <w:rFonts w:ascii="Microsoft New Tai Lue" w:hAnsi="Microsoft New Tai Lue" w:cs="Microsoft New Tai Lue"/>
          <w:sz w:val="22"/>
        </w:rPr>
      </w:pPr>
    </w:p>
    <w:p w14:paraId="138E7EC1" w14:textId="77777777" w:rsidR="003D7889" w:rsidRPr="001D7C8D" w:rsidRDefault="003D7889" w:rsidP="003D7889">
      <w:pPr>
        <w:ind w:right="22"/>
        <w:rPr>
          <w:rFonts w:ascii="Microsoft New Tai Lue" w:hAnsi="Microsoft New Tai Lue" w:cs="Microsoft New Tai Lue"/>
          <w:sz w:val="22"/>
        </w:rPr>
      </w:pPr>
      <w:r w:rsidRPr="001D7C8D">
        <w:rPr>
          <w:rFonts w:ascii="Microsoft New Tai Lue" w:hAnsi="Microsoft New Tai Lue" w:cs="Microsoft New Tai Lue"/>
          <w:sz w:val="22"/>
        </w:rPr>
        <w:t>Miss E Meecham (Clerk)</w:t>
      </w:r>
    </w:p>
    <w:p w14:paraId="5CA16B22" w14:textId="6C2E210A" w:rsidR="003D7889" w:rsidRPr="001D7C8D" w:rsidRDefault="003D7889" w:rsidP="003D7889">
      <w:pPr>
        <w:rPr>
          <w:rFonts w:ascii="Microsoft New Tai Lue" w:hAnsi="Microsoft New Tai Lue" w:cs="Microsoft New Tai Lue"/>
          <w:sz w:val="22"/>
        </w:rPr>
      </w:pPr>
      <w:r>
        <w:rPr>
          <w:rFonts w:ascii="Microsoft New Tai Lue" w:hAnsi="Microsoft New Tai Lue" w:cs="Microsoft New Tai Lue"/>
          <w:sz w:val="22"/>
        </w:rPr>
        <w:t>1</w:t>
      </w:r>
      <w:r w:rsidRPr="001D7C8D">
        <w:rPr>
          <w:rFonts w:ascii="Microsoft New Tai Lue" w:hAnsi="Microsoft New Tai Lue" w:cs="Microsoft New Tai Lue"/>
          <w:sz w:val="22"/>
        </w:rPr>
        <w:t xml:space="preserve"> Member of the Public</w:t>
      </w:r>
    </w:p>
    <w:p w14:paraId="435EBE5B" w14:textId="77777777" w:rsidR="001674C9" w:rsidRPr="007E2D49" w:rsidRDefault="001674C9">
      <w:pPr>
        <w:rPr>
          <w:rFonts w:ascii="Microsoft New Tai Lue" w:hAnsi="Microsoft New Tai Lue" w:cs="Microsoft New Tai Lue"/>
        </w:rPr>
      </w:pPr>
    </w:p>
    <w:p w14:paraId="435EBE5C" w14:textId="1C1DFC94" w:rsidR="001674C9" w:rsidRPr="003D7889" w:rsidRDefault="001674C9" w:rsidP="005428BB">
      <w:pPr>
        <w:rPr>
          <w:rFonts w:ascii="Microsoft New Tai Lue" w:hAnsi="Microsoft New Tai Lue" w:cs="Microsoft New Tai Lue"/>
        </w:rPr>
      </w:pPr>
      <w:r w:rsidRPr="007E2D49">
        <w:rPr>
          <w:rFonts w:ascii="Microsoft New Tai Lue" w:hAnsi="Microsoft New Tai Lue" w:cs="Microsoft New Tai Lue"/>
        </w:rPr>
        <w:t>The meeting commence</w:t>
      </w:r>
      <w:r w:rsidR="003D7889">
        <w:rPr>
          <w:rFonts w:ascii="Microsoft New Tai Lue" w:hAnsi="Microsoft New Tai Lue" w:cs="Microsoft New Tai Lue"/>
        </w:rPr>
        <w:t>d</w:t>
      </w:r>
      <w:r w:rsidRPr="003D7889">
        <w:rPr>
          <w:rFonts w:ascii="Microsoft New Tai Lue" w:hAnsi="Microsoft New Tai Lue" w:cs="Microsoft New Tai Lue"/>
        </w:rPr>
        <w:t xml:space="preserve"> after an Open Session for Chilthorne Domer Parishioners only</w:t>
      </w:r>
      <w:r w:rsidR="003D7889">
        <w:rPr>
          <w:rFonts w:ascii="Microsoft New Tai Lue" w:hAnsi="Microsoft New Tai Lue" w:cs="Microsoft New Tai Lue"/>
        </w:rPr>
        <w:t>, no items were raised</w:t>
      </w:r>
      <w:r w:rsidRPr="003D7889">
        <w:rPr>
          <w:rFonts w:ascii="Microsoft New Tai Lue" w:hAnsi="Microsoft New Tai Lue" w:cs="Microsoft New Tai Lue"/>
        </w:rPr>
        <w:t>.</w:t>
      </w:r>
    </w:p>
    <w:p w14:paraId="435EBE5D" w14:textId="77777777" w:rsidR="0032305C" w:rsidRPr="007E2D49" w:rsidRDefault="0032305C">
      <w:pPr>
        <w:ind w:hanging="567"/>
        <w:rPr>
          <w:rFonts w:ascii="Microsoft New Tai Lue" w:hAnsi="Microsoft New Tai Lue" w:cs="Microsoft New Tai Lue"/>
        </w:rPr>
      </w:pPr>
    </w:p>
    <w:p w14:paraId="435EBE5E" w14:textId="6C91A61E" w:rsidR="001674C9" w:rsidRPr="007E2D49" w:rsidRDefault="001674C9">
      <w:pPr>
        <w:pStyle w:val="Heading5"/>
        <w:ind w:left="-709" w:right="184"/>
        <w:rPr>
          <w:rFonts w:ascii="Microsoft New Tai Lue" w:hAnsi="Microsoft New Tai Lue" w:cs="Microsoft New Tai Lue"/>
          <w:sz w:val="22"/>
          <w:szCs w:val="22"/>
        </w:rPr>
      </w:pPr>
      <w:r w:rsidRPr="007E2D49">
        <w:rPr>
          <w:rFonts w:ascii="Microsoft New Tai Lue" w:hAnsi="Microsoft New Tai Lue" w:cs="Microsoft New Tai Lue"/>
          <w:sz w:val="22"/>
          <w:szCs w:val="22"/>
        </w:rPr>
        <w:t>AGENDA</w:t>
      </w:r>
      <w:r w:rsidR="003D7889">
        <w:rPr>
          <w:rFonts w:ascii="Microsoft New Tai Lue" w:hAnsi="Microsoft New Tai Lue" w:cs="Microsoft New Tai Lue"/>
          <w:sz w:val="22"/>
          <w:szCs w:val="22"/>
        </w:rPr>
        <w:t xml:space="preserve"> ITEMS</w:t>
      </w:r>
    </w:p>
    <w:p w14:paraId="435EBE5F" w14:textId="77777777" w:rsidR="009679E8" w:rsidRPr="007E2D49" w:rsidRDefault="009679E8" w:rsidP="00384523">
      <w:pPr>
        <w:ind w:right="170"/>
        <w:rPr>
          <w:rFonts w:ascii="Microsoft New Tai Lue" w:hAnsi="Microsoft New Tai Lue" w:cs="Microsoft New Tai Lue"/>
          <w:b/>
          <w:sz w:val="24"/>
          <w:szCs w:val="24"/>
        </w:rPr>
      </w:pPr>
    </w:p>
    <w:p w14:paraId="435EBE60" w14:textId="3CBF2A11" w:rsidR="006C4BE9" w:rsidRPr="007E2D49" w:rsidRDefault="005D2192" w:rsidP="00F90C1B">
      <w:pPr>
        <w:numPr>
          <w:ilvl w:val="0"/>
          <w:numId w:val="1"/>
        </w:numPr>
        <w:tabs>
          <w:tab w:val="clear" w:pos="36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APOLOGIES FOR ABSENCE</w:t>
      </w:r>
      <w:r w:rsidR="003D7889">
        <w:rPr>
          <w:rFonts w:ascii="Microsoft New Tai Lue" w:hAnsi="Microsoft New Tai Lue" w:cs="Microsoft New Tai Lue"/>
          <w:b/>
          <w:sz w:val="24"/>
          <w:szCs w:val="24"/>
        </w:rPr>
        <w:t xml:space="preserve"> </w:t>
      </w:r>
      <w:r w:rsidR="00674876">
        <w:rPr>
          <w:rFonts w:ascii="Microsoft New Tai Lue" w:hAnsi="Microsoft New Tai Lue" w:cs="Microsoft New Tai Lue"/>
          <w:b/>
          <w:sz w:val="24"/>
          <w:szCs w:val="24"/>
        </w:rPr>
        <w:t>–</w:t>
      </w:r>
      <w:r w:rsidR="003D7889">
        <w:rPr>
          <w:rFonts w:ascii="Microsoft New Tai Lue" w:hAnsi="Microsoft New Tai Lue" w:cs="Microsoft New Tai Lue"/>
          <w:b/>
          <w:sz w:val="24"/>
          <w:szCs w:val="24"/>
        </w:rPr>
        <w:t xml:space="preserve"> </w:t>
      </w:r>
      <w:r w:rsidR="003D7889">
        <w:rPr>
          <w:rFonts w:ascii="Microsoft New Tai Lue" w:hAnsi="Microsoft New Tai Lue" w:cs="Microsoft New Tai Lue"/>
          <w:bCs/>
          <w:sz w:val="24"/>
          <w:szCs w:val="24"/>
        </w:rPr>
        <w:t>Apologies</w:t>
      </w:r>
      <w:r w:rsidR="00674876">
        <w:rPr>
          <w:rFonts w:ascii="Microsoft New Tai Lue" w:hAnsi="Microsoft New Tai Lue" w:cs="Microsoft New Tai Lue"/>
          <w:bCs/>
          <w:sz w:val="24"/>
          <w:szCs w:val="24"/>
        </w:rPr>
        <w:t xml:space="preserve"> </w:t>
      </w:r>
      <w:r w:rsidR="003D7889">
        <w:rPr>
          <w:rFonts w:ascii="Microsoft New Tai Lue" w:hAnsi="Microsoft New Tai Lue" w:cs="Microsoft New Tai Lue"/>
          <w:bCs/>
          <w:sz w:val="24"/>
          <w:szCs w:val="24"/>
        </w:rPr>
        <w:t>were received from Cllr Williams and Mr Woodman.</w:t>
      </w:r>
    </w:p>
    <w:p w14:paraId="435EBE61" w14:textId="3B5434EB" w:rsidR="009700E6" w:rsidRPr="007E2D49" w:rsidRDefault="009679E8" w:rsidP="009700E6">
      <w:pPr>
        <w:numPr>
          <w:ilvl w:val="0"/>
          <w:numId w:val="1"/>
        </w:numPr>
        <w:tabs>
          <w:tab w:val="clear" w:pos="36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DECLARATIONS OF INTEREST</w:t>
      </w:r>
      <w:r w:rsidR="00674876">
        <w:rPr>
          <w:rFonts w:ascii="Microsoft New Tai Lue" w:hAnsi="Microsoft New Tai Lue" w:cs="Microsoft New Tai Lue"/>
          <w:b/>
          <w:sz w:val="24"/>
          <w:szCs w:val="24"/>
        </w:rPr>
        <w:t xml:space="preserve"> – </w:t>
      </w:r>
      <w:r w:rsidR="00674876">
        <w:rPr>
          <w:rFonts w:ascii="Microsoft New Tai Lue" w:hAnsi="Microsoft New Tai Lue" w:cs="Microsoft New Tai Lue"/>
          <w:bCs/>
          <w:sz w:val="24"/>
          <w:szCs w:val="24"/>
        </w:rPr>
        <w:t>None received.</w:t>
      </w:r>
      <w:r w:rsidR="00FA3794" w:rsidRPr="007E2D49">
        <w:rPr>
          <w:rFonts w:ascii="Microsoft New Tai Lue" w:hAnsi="Microsoft New Tai Lue" w:cs="Microsoft New Tai Lue"/>
          <w:b/>
          <w:sz w:val="24"/>
          <w:szCs w:val="24"/>
        </w:rPr>
        <w:t xml:space="preserve"> </w:t>
      </w:r>
    </w:p>
    <w:p w14:paraId="41CE522B" w14:textId="3D4FE53D" w:rsidR="004B3F7E" w:rsidRPr="007E2D49" w:rsidRDefault="001674C9" w:rsidP="008944F2">
      <w:pPr>
        <w:numPr>
          <w:ilvl w:val="0"/>
          <w:numId w:val="1"/>
        </w:numPr>
        <w:tabs>
          <w:tab w:val="clear" w:pos="36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MINUTES OF THE PREVIOUS MEETI</w:t>
      </w:r>
      <w:r w:rsidR="008944F2" w:rsidRPr="007E2D49">
        <w:rPr>
          <w:rFonts w:ascii="Microsoft New Tai Lue" w:hAnsi="Microsoft New Tai Lue" w:cs="Microsoft New Tai Lue"/>
          <w:b/>
          <w:sz w:val="24"/>
          <w:szCs w:val="24"/>
        </w:rPr>
        <w:t>NG</w:t>
      </w:r>
      <w:r w:rsidR="00674876">
        <w:rPr>
          <w:rFonts w:ascii="Microsoft New Tai Lue" w:hAnsi="Microsoft New Tai Lue" w:cs="Microsoft New Tai Lue"/>
          <w:b/>
          <w:sz w:val="24"/>
          <w:szCs w:val="24"/>
        </w:rPr>
        <w:t xml:space="preserve"> – </w:t>
      </w:r>
      <w:r w:rsidR="00674876">
        <w:rPr>
          <w:rFonts w:ascii="Microsoft New Tai Lue" w:hAnsi="Microsoft New Tai Lue" w:cs="Microsoft New Tai Lue"/>
          <w:bCs/>
          <w:sz w:val="24"/>
          <w:szCs w:val="24"/>
        </w:rPr>
        <w:t>The minutes of the previous meeting were unanimously agreed as a true and accurate record.</w:t>
      </w:r>
    </w:p>
    <w:p w14:paraId="435EBE63" w14:textId="3C84BD16" w:rsidR="00006276" w:rsidRPr="007E2D49" w:rsidRDefault="00932AA3" w:rsidP="00F90C1B">
      <w:pPr>
        <w:numPr>
          <w:ilvl w:val="0"/>
          <w:numId w:val="1"/>
        </w:numPr>
        <w:tabs>
          <w:tab w:val="clear" w:pos="36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COUNTY COUNCILLOR’S REPORT</w:t>
      </w:r>
      <w:r w:rsidR="00674876">
        <w:rPr>
          <w:rFonts w:ascii="Microsoft New Tai Lue" w:hAnsi="Microsoft New Tai Lue" w:cs="Microsoft New Tai Lue"/>
          <w:b/>
          <w:sz w:val="24"/>
          <w:szCs w:val="24"/>
        </w:rPr>
        <w:t xml:space="preserve"> – </w:t>
      </w:r>
      <w:r w:rsidR="00674876">
        <w:rPr>
          <w:rFonts w:ascii="Microsoft New Tai Lue" w:hAnsi="Microsoft New Tai Lue" w:cs="Microsoft New Tai Lue"/>
          <w:bCs/>
          <w:sz w:val="24"/>
          <w:szCs w:val="24"/>
        </w:rPr>
        <w:t>Cllr Williams had provided a report by email that was read to the meeting.</w:t>
      </w:r>
    </w:p>
    <w:p w14:paraId="5F5ACC07" w14:textId="11BCB44C" w:rsidR="008017DA" w:rsidRPr="007E2D49" w:rsidRDefault="001674C9" w:rsidP="008017DA">
      <w:pPr>
        <w:numPr>
          <w:ilvl w:val="0"/>
          <w:numId w:val="1"/>
        </w:numPr>
        <w:tabs>
          <w:tab w:val="clear" w:pos="36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DISTRICT COUNCILLOR’S REPORT</w:t>
      </w:r>
      <w:r w:rsidR="00674876">
        <w:rPr>
          <w:rFonts w:ascii="Microsoft New Tai Lue" w:hAnsi="Microsoft New Tai Lue" w:cs="Microsoft New Tai Lue"/>
          <w:b/>
          <w:sz w:val="24"/>
          <w:szCs w:val="24"/>
        </w:rPr>
        <w:t xml:space="preserve"> – </w:t>
      </w:r>
      <w:r w:rsidR="00674876">
        <w:rPr>
          <w:rFonts w:ascii="Microsoft New Tai Lue" w:hAnsi="Microsoft New Tai Lue" w:cs="Microsoft New Tai Lue"/>
          <w:bCs/>
          <w:sz w:val="24"/>
          <w:szCs w:val="24"/>
        </w:rPr>
        <w:t xml:space="preserve">Cllr </w:t>
      </w:r>
      <w:proofErr w:type="spellStart"/>
      <w:r w:rsidR="00674876">
        <w:rPr>
          <w:rFonts w:ascii="Microsoft New Tai Lue" w:hAnsi="Microsoft New Tai Lue" w:cs="Microsoft New Tai Lue"/>
          <w:bCs/>
          <w:sz w:val="24"/>
          <w:szCs w:val="24"/>
        </w:rPr>
        <w:t>Rowsell</w:t>
      </w:r>
      <w:proofErr w:type="spellEnd"/>
      <w:r w:rsidR="00674876">
        <w:rPr>
          <w:rFonts w:ascii="Microsoft New Tai Lue" w:hAnsi="Microsoft New Tai Lue" w:cs="Microsoft New Tai Lue"/>
          <w:bCs/>
          <w:sz w:val="24"/>
          <w:szCs w:val="24"/>
        </w:rPr>
        <w:t xml:space="preserve"> gave his report to the meeting including an update on the ongoing considerations on a Unitary Authority for Somerset, </w:t>
      </w:r>
      <w:r w:rsidR="005C28B7">
        <w:rPr>
          <w:rFonts w:ascii="Microsoft New Tai Lue" w:hAnsi="Microsoft New Tai Lue" w:cs="Microsoft New Tai Lue"/>
          <w:bCs/>
          <w:sz w:val="24"/>
          <w:szCs w:val="24"/>
        </w:rPr>
        <w:t xml:space="preserve">the costs of troubled families within South Somerset and the impacts of children living in poverty following a meeting that he had recently attended. Cllr </w:t>
      </w:r>
      <w:proofErr w:type="spellStart"/>
      <w:r w:rsidR="005C28B7">
        <w:rPr>
          <w:rFonts w:ascii="Microsoft New Tai Lue" w:hAnsi="Microsoft New Tai Lue" w:cs="Microsoft New Tai Lue"/>
          <w:bCs/>
          <w:sz w:val="24"/>
          <w:szCs w:val="24"/>
        </w:rPr>
        <w:t>Rowsell</w:t>
      </w:r>
      <w:proofErr w:type="spellEnd"/>
      <w:r w:rsidR="005C28B7">
        <w:rPr>
          <w:rFonts w:ascii="Microsoft New Tai Lue" w:hAnsi="Microsoft New Tai Lue" w:cs="Microsoft New Tai Lue"/>
          <w:bCs/>
          <w:sz w:val="24"/>
          <w:szCs w:val="24"/>
        </w:rPr>
        <w:t xml:space="preserve"> informed the meeting that he had voted in favour of the recently decided planning application for new houses in </w:t>
      </w:r>
      <w:proofErr w:type="spellStart"/>
      <w:r w:rsidR="005C28B7">
        <w:rPr>
          <w:rFonts w:ascii="Microsoft New Tai Lue" w:hAnsi="Microsoft New Tai Lue" w:cs="Microsoft New Tai Lue"/>
          <w:bCs/>
          <w:sz w:val="24"/>
          <w:szCs w:val="24"/>
        </w:rPr>
        <w:t>Mudford</w:t>
      </w:r>
      <w:proofErr w:type="spellEnd"/>
      <w:r w:rsidR="005C28B7">
        <w:rPr>
          <w:rFonts w:ascii="Microsoft New Tai Lue" w:hAnsi="Microsoft New Tai Lue" w:cs="Microsoft New Tai Lue"/>
          <w:bCs/>
          <w:sz w:val="24"/>
          <w:szCs w:val="24"/>
        </w:rPr>
        <w:t xml:space="preserve">, Central Government requires South Somerset to have an additional 8000 homes so SSDC are trying to control the location of these new homes. Mr Batstone raised concerns regarding the lack of infrastructure and employment for the residents of these new houses, Cllr </w:t>
      </w:r>
      <w:proofErr w:type="spellStart"/>
      <w:r w:rsidR="005C28B7">
        <w:rPr>
          <w:rFonts w:ascii="Microsoft New Tai Lue" w:hAnsi="Microsoft New Tai Lue" w:cs="Microsoft New Tai Lue"/>
          <w:bCs/>
          <w:sz w:val="24"/>
          <w:szCs w:val="24"/>
        </w:rPr>
        <w:t>Rowsell</w:t>
      </w:r>
      <w:proofErr w:type="spellEnd"/>
      <w:r w:rsidR="005C28B7">
        <w:rPr>
          <w:rFonts w:ascii="Microsoft New Tai Lue" w:hAnsi="Microsoft New Tai Lue" w:cs="Microsoft New Tai Lue"/>
          <w:bCs/>
          <w:sz w:val="24"/>
          <w:szCs w:val="24"/>
        </w:rPr>
        <w:t xml:space="preserve"> explained that as the figures had come from Central Government there was no associated plans or funding for the infrastructure, however District Councillors are doing what they can regarding some elements of the infrastructure.</w:t>
      </w:r>
    </w:p>
    <w:p w14:paraId="435EBE65" w14:textId="1A08ACC8" w:rsidR="00DC0241" w:rsidRPr="007E2D49" w:rsidRDefault="00AE7E0E" w:rsidP="00FA3794">
      <w:pPr>
        <w:numPr>
          <w:ilvl w:val="0"/>
          <w:numId w:val="1"/>
        </w:numPr>
        <w:tabs>
          <w:tab w:val="clear" w:pos="36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bCs/>
          <w:sz w:val="24"/>
          <w:szCs w:val="24"/>
        </w:rPr>
        <w:t>C</w:t>
      </w:r>
      <w:r w:rsidR="00422A82" w:rsidRPr="007E2D49">
        <w:rPr>
          <w:rFonts w:ascii="Microsoft New Tai Lue" w:hAnsi="Microsoft New Tai Lue" w:cs="Microsoft New Tai Lue"/>
          <w:b/>
          <w:bCs/>
          <w:sz w:val="24"/>
          <w:szCs w:val="24"/>
        </w:rPr>
        <w:t>OMMUNITY SAFETY &amp; POLICE MATTERS</w:t>
      </w:r>
      <w:r w:rsidR="005C28B7">
        <w:rPr>
          <w:rFonts w:ascii="Microsoft New Tai Lue" w:hAnsi="Microsoft New Tai Lue" w:cs="Microsoft New Tai Lue"/>
          <w:b/>
          <w:bCs/>
          <w:sz w:val="24"/>
          <w:szCs w:val="24"/>
        </w:rPr>
        <w:t xml:space="preserve"> – </w:t>
      </w:r>
      <w:r w:rsidR="005C28B7">
        <w:rPr>
          <w:rFonts w:ascii="Microsoft New Tai Lue" w:hAnsi="Microsoft New Tai Lue" w:cs="Microsoft New Tai Lue"/>
          <w:sz w:val="24"/>
          <w:szCs w:val="24"/>
        </w:rPr>
        <w:t>No up to date statistics available. Mr Scott informed the meeting that PCSO Whelan had been in the village a few times since he had been at the Parish Council meeting and had asked that the Parish Council meeting dates were emailed to him and he would attempt to attend as many as possible.</w:t>
      </w:r>
    </w:p>
    <w:p w14:paraId="435EBE66" w14:textId="77777777" w:rsidR="001674C9" w:rsidRPr="007E2D49" w:rsidRDefault="001674C9" w:rsidP="00800168">
      <w:pPr>
        <w:numPr>
          <w:ilvl w:val="0"/>
          <w:numId w:val="1"/>
        </w:numPr>
        <w:tabs>
          <w:tab w:val="clear" w:pos="36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FINANCIAL MATTERS AND ACCOUNTS</w:t>
      </w:r>
    </w:p>
    <w:p w14:paraId="2A1B0D42" w14:textId="43FD6C8E" w:rsidR="0013295F" w:rsidRPr="007E2D49" w:rsidRDefault="0013295F" w:rsidP="00F27984">
      <w:pPr>
        <w:numPr>
          <w:ilvl w:val="0"/>
          <w:numId w:val="3"/>
        </w:numPr>
        <w:tabs>
          <w:tab w:val="left" w:pos="700"/>
        </w:tabs>
        <w:ind w:left="0" w:right="170" w:firstLine="0"/>
        <w:rPr>
          <w:rFonts w:ascii="Microsoft New Tai Lue" w:hAnsi="Microsoft New Tai Lue" w:cs="Microsoft New Tai Lue"/>
          <w:sz w:val="24"/>
          <w:szCs w:val="24"/>
        </w:rPr>
      </w:pPr>
      <w:r w:rsidRPr="007E2D49">
        <w:rPr>
          <w:rFonts w:ascii="Microsoft New Tai Lue" w:hAnsi="Microsoft New Tai Lue" w:cs="Microsoft New Tai Lue"/>
          <w:sz w:val="24"/>
          <w:szCs w:val="24"/>
        </w:rPr>
        <w:t>Grit Bin quote</w:t>
      </w:r>
      <w:r w:rsidR="005C28B7">
        <w:rPr>
          <w:rFonts w:ascii="Microsoft New Tai Lue" w:hAnsi="Microsoft New Tai Lue" w:cs="Microsoft New Tai Lue"/>
          <w:sz w:val="24"/>
          <w:szCs w:val="24"/>
        </w:rPr>
        <w:t xml:space="preserve"> – Mr Batstone had sourced a quote from Richard Vaughan of £175 for the move of the grit bins, it was unanimously agreed to accept this quote.</w:t>
      </w:r>
    </w:p>
    <w:p w14:paraId="435EBE67" w14:textId="3F291639" w:rsidR="00384523" w:rsidRPr="007E2D49" w:rsidRDefault="00384523" w:rsidP="00F27984">
      <w:pPr>
        <w:numPr>
          <w:ilvl w:val="0"/>
          <w:numId w:val="3"/>
        </w:numPr>
        <w:tabs>
          <w:tab w:val="left" w:pos="700"/>
        </w:tabs>
        <w:ind w:left="0" w:right="170" w:firstLine="0"/>
        <w:rPr>
          <w:rFonts w:ascii="Microsoft New Tai Lue" w:hAnsi="Microsoft New Tai Lue" w:cs="Microsoft New Tai Lue"/>
          <w:sz w:val="24"/>
          <w:szCs w:val="24"/>
        </w:rPr>
      </w:pPr>
      <w:r w:rsidRPr="007E2D49">
        <w:rPr>
          <w:rFonts w:ascii="Microsoft New Tai Lue" w:hAnsi="Microsoft New Tai Lue" w:cs="Microsoft New Tai Lue"/>
          <w:sz w:val="24"/>
          <w:szCs w:val="24"/>
        </w:rPr>
        <w:t>Receipts</w:t>
      </w:r>
      <w:r w:rsidR="00966941" w:rsidRPr="007E2D49">
        <w:rPr>
          <w:rFonts w:ascii="Microsoft New Tai Lue" w:hAnsi="Microsoft New Tai Lue" w:cs="Microsoft New Tai Lue"/>
          <w:sz w:val="24"/>
          <w:szCs w:val="24"/>
        </w:rPr>
        <w:t>:</w:t>
      </w:r>
      <w:r w:rsidR="00D87211" w:rsidRPr="007E2D49">
        <w:rPr>
          <w:rFonts w:ascii="Microsoft New Tai Lue" w:hAnsi="Microsoft New Tai Lue" w:cs="Microsoft New Tai Lue"/>
          <w:sz w:val="24"/>
          <w:szCs w:val="24"/>
        </w:rPr>
        <w:t xml:space="preserve"> </w:t>
      </w:r>
      <w:r w:rsidR="005C28B7">
        <w:rPr>
          <w:rFonts w:ascii="Microsoft New Tai Lue" w:hAnsi="Microsoft New Tai Lue" w:cs="Microsoft New Tai Lue"/>
          <w:sz w:val="24"/>
          <w:szCs w:val="24"/>
        </w:rPr>
        <w:t>- noted.</w:t>
      </w:r>
    </w:p>
    <w:p w14:paraId="435EBE68" w14:textId="1AF0E996" w:rsidR="00240490" w:rsidRPr="007E2D49" w:rsidRDefault="00384523" w:rsidP="00F27984">
      <w:pPr>
        <w:numPr>
          <w:ilvl w:val="0"/>
          <w:numId w:val="3"/>
        </w:numPr>
        <w:tabs>
          <w:tab w:val="left" w:pos="700"/>
        </w:tabs>
        <w:ind w:right="170" w:hanging="3"/>
        <w:rPr>
          <w:rFonts w:ascii="Microsoft New Tai Lue" w:hAnsi="Microsoft New Tai Lue" w:cs="Microsoft New Tai Lue"/>
          <w:sz w:val="24"/>
          <w:szCs w:val="24"/>
        </w:rPr>
      </w:pPr>
      <w:r w:rsidRPr="007E2D49">
        <w:rPr>
          <w:rFonts w:ascii="Microsoft New Tai Lue" w:hAnsi="Microsoft New Tai Lue" w:cs="Microsoft New Tai Lue"/>
          <w:sz w:val="24"/>
          <w:szCs w:val="24"/>
        </w:rPr>
        <w:t>Payments</w:t>
      </w:r>
      <w:r w:rsidR="00E97A71" w:rsidRPr="007E2D49">
        <w:rPr>
          <w:rFonts w:ascii="Microsoft New Tai Lue" w:hAnsi="Microsoft New Tai Lue" w:cs="Microsoft New Tai Lue"/>
          <w:sz w:val="24"/>
          <w:szCs w:val="24"/>
        </w:rPr>
        <w:t xml:space="preserve">: Clerks </w:t>
      </w:r>
      <w:r w:rsidR="00B44D0F" w:rsidRPr="007E2D49">
        <w:rPr>
          <w:rFonts w:ascii="Microsoft New Tai Lue" w:hAnsi="Microsoft New Tai Lue" w:cs="Microsoft New Tai Lue"/>
          <w:sz w:val="24"/>
          <w:szCs w:val="24"/>
        </w:rPr>
        <w:t>Salary</w:t>
      </w:r>
      <w:r w:rsidR="009337C5" w:rsidRPr="007E2D49">
        <w:rPr>
          <w:rFonts w:ascii="Microsoft New Tai Lue" w:hAnsi="Microsoft New Tai Lue" w:cs="Microsoft New Tai Lue"/>
          <w:sz w:val="24"/>
          <w:szCs w:val="24"/>
        </w:rPr>
        <w:t>,</w:t>
      </w:r>
      <w:r w:rsidR="0095069D" w:rsidRPr="007E2D49">
        <w:rPr>
          <w:rFonts w:ascii="Microsoft New Tai Lue" w:hAnsi="Microsoft New Tai Lue" w:cs="Microsoft New Tai Lue"/>
          <w:sz w:val="24"/>
          <w:szCs w:val="24"/>
        </w:rPr>
        <w:t xml:space="preserve"> </w:t>
      </w:r>
      <w:r w:rsidR="00B21F41" w:rsidRPr="007E2D49">
        <w:rPr>
          <w:rFonts w:ascii="Microsoft New Tai Lue" w:hAnsi="Microsoft New Tai Lue" w:cs="Microsoft New Tai Lue"/>
          <w:sz w:val="24"/>
          <w:szCs w:val="24"/>
        </w:rPr>
        <w:t>HMRC</w:t>
      </w:r>
      <w:r w:rsidR="0013295F" w:rsidRPr="007E2D49">
        <w:rPr>
          <w:rFonts w:ascii="Microsoft New Tai Lue" w:hAnsi="Microsoft New Tai Lue" w:cs="Microsoft New Tai Lue"/>
          <w:sz w:val="24"/>
          <w:szCs w:val="24"/>
        </w:rPr>
        <w:t>, British Legion wreath £50</w:t>
      </w:r>
      <w:r w:rsidR="005C28B7">
        <w:rPr>
          <w:rFonts w:ascii="Microsoft New Tai Lue" w:hAnsi="Microsoft New Tai Lue" w:cs="Microsoft New Tai Lue"/>
          <w:sz w:val="24"/>
          <w:szCs w:val="24"/>
        </w:rPr>
        <w:t xml:space="preserve"> – All agreed unanimously. Cllr Capozzoli offered to represent the Parish Council and lay the wreath if Mr Woodman was unable to attend the service.</w:t>
      </w:r>
    </w:p>
    <w:p w14:paraId="435EBE69" w14:textId="0D56484C" w:rsidR="00015897" w:rsidRDefault="00015897" w:rsidP="00F27984">
      <w:pPr>
        <w:numPr>
          <w:ilvl w:val="0"/>
          <w:numId w:val="3"/>
        </w:numPr>
        <w:tabs>
          <w:tab w:val="left" w:pos="700"/>
        </w:tabs>
        <w:ind w:right="170" w:hanging="3"/>
        <w:rPr>
          <w:rFonts w:ascii="Microsoft New Tai Lue" w:hAnsi="Microsoft New Tai Lue" w:cs="Microsoft New Tai Lue"/>
          <w:sz w:val="24"/>
          <w:szCs w:val="24"/>
        </w:rPr>
      </w:pPr>
      <w:r w:rsidRPr="007E2D49">
        <w:rPr>
          <w:rFonts w:ascii="Microsoft New Tai Lue" w:hAnsi="Microsoft New Tai Lue" w:cs="Microsoft New Tai Lue"/>
          <w:sz w:val="24"/>
          <w:szCs w:val="24"/>
        </w:rPr>
        <w:lastRenderedPageBreak/>
        <w:t xml:space="preserve">Grant requests: </w:t>
      </w:r>
      <w:r w:rsidR="0013295F" w:rsidRPr="007E2D49">
        <w:rPr>
          <w:rFonts w:ascii="Microsoft New Tai Lue" w:hAnsi="Microsoft New Tai Lue" w:cs="Microsoft New Tai Lue"/>
          <w:sz w:val="24"/>
          <w:szCs w:val="24"/>
        </w:rPr>
        <w:t>None</w:t>
      </w:r>
      <w:r w:rsidR="005C28B7">
        <w:rPr>
          <w:rFonts w:ascii="Microsoft New Tai Lue" w:hAnsi="Microsoft New Tai Lue" w:cs="Microsoft New Tai Lue"/>
          <w:sz w:val="24"/>
          <w:szCs w:val="24"/>
        </w:rPr>
        <w:t xml:space="preserve"> – Noted.</w:t>
      </w:r>
    </w:p>
    <w:p w14:paraId="42204947" w14:textId="78723F69" w:rsidR="00BC788D" w:rsidRPr="007E2D49" w:rsidRDefault="00BC788D" w:rsidP="00BC788D">
      <w:pPr>
        <w:tabs>
          <w:tab w:val="left" w:pos="700"/>
        </w:tabs>
        <w:ind w:left="3" w:right="170"/>
        <w:rPr>
          <w:rFonts w:ascii="Microsoft New Tai Lue" w:hAnsi="Microsoft New Tai Lue" w:cs="Microsoft New Tai Lue"/>
          <w:sz w:val="24"/>
          <w:szCs w:val="24"/>
        </w:rPr>
      </w:pPr>
      <w:r>
        <w:rPr>
          <w:rFonts w:ascii="Microsoft New Tai Lue" w:hAnsi="Microsoft New Tai Lue" w:cs="Microsoft New Tai Lue"/>
          <w:sz w:val="24"/>
          <w:szCs w:val="24"/>
        </w:rPr>
        <w:t>It was agreed that the mandate should be discussed and amended at the next meeting.</w:t>
      </w:r>
    </w:p>
    <w:p w14:paraId="435EBE6A" w14:textId="77777777" w:rsidR="001674C9" w:rsidRPr="007E2D49" w:rsidRDefault="001674C9" w:rsidP="00F90C1B">
      <w:pPr>
        <w:numPr>
          <w:ilvl w:val="0"/>
          <w:numId w:val="1"/>
        </w:numPr>
        <w:tabs>
          <w:tab w:val="clear" w:pos="360"/>
          <w:tab w:val="num" w:pos="0"/>
          <w:tab w:val="left" w:pos="700"/>
        </w:tabs>
        <w:ind w:left="0" w:right="170" w:firstLine="0"/>
        <w:rPr>
          <w:rFonts w:ascii="Microsoft New Tai Lue" w:hAnsi="Microsoft New Tai Lue" w:cs="Microsoft New Tai Lue"/>
          <w:b/>
          <w:vanish/>
          <w:sz w:val="24"/>
          <w:szCs w:val="24"/>
        </w:rPr>
      </w:pPr>
      <w:r w:rsidRPr="007E2D49">
        <w:rPr>
          <w:rFonts w:ascii="Microsoft New Tai Lue" w:hAnsi="Microsoft New Tai Lue" w:cs="Microsoft New Tai Lue"/>
          <w:b/>
          <w:sz w:val="24"/>
          <w:szCs w:val="24"/>
        </w:rPr>
        <w:t>PLANNING MATTERS</w:t>
      </w:r>
    </w:p>
    <w:p w14:paraId="32E80E3F" w14:textId="77777777" w:rsidR="0013295F" w:rsidRPr="007E2D49" w:rsidRDefault="0013295F" w:rsidP="00F27984">
      <w:pPr>
        <w:pStyle w:val="ListParagraph"/>
        <w:numPr>
          <w:ilvl w:val="2"/>
          <w:numId w:val="3"/>
        </w:numPr>
        <w:tabs>
          <w:tab w:val="left" w:pos="700"/>
        </w:tabs>
        <w:ind w:left="709" w:right="170" w:hanging="709"/>
        <w:rPr>
          <w:rFonts w:ascii="Microsoft New Tai Lue" w:hAnsi="Microsoft New Tai Lue" w:cs="Microsoft New Tai Lue"/>
          <w:sz w:val="24"/>
          <w:szCs w:val="24"/>
        </w:rPr>
      </w:pPr>
    </w:p>
    <w:p w14:paraId="179B12B9" w14:textId="02248DE9" w:rsidR="00ED35B4" w:rsidRPr="007E2D49" w:rsidRDefault="001308E4" w:rsidP="0013295F">
      <w:pPr>
        <w:pStyle w:val="ListParagraph"/>
        <w:numPr>
          <w:ilvl w:val="0"/>
          <w:numId w:val="5"/>
        </w:numPr>
        <w:tabs>
          <w:tab w:val="left" w:pos="700"/>
        </w:tabs>
        <w:ind w:right="170" w:hanging="720"/>
        <w:rPr>
          <w:rFonts w:ascii="Microsoft New Tai Lue" w:hAnsi="Microsoft New Tai Lue" w:cs="Microsoft New Tai Lue"/>
          <w:sz w:val="24"/>
          <w:szCs w:val="24"/>
        </w:rPr>
      </w:pPr>
      <w:r w:rsidRPr="007E2D49">
        <w:rPr>
          <w:rFonts w:ascii="Microsoft New Tai Lue" w:hAnsi="Microsoft New Tai Lue" w:cs="Microsoft New Tai Lue"/>
          <w:sz w:val="24"/>
          <w:szCs w:val="24"/>
        </w:rPr>
        <w:t xml:space="preserve">Applications: </w:t>
      </w:r>
      <w:r w:rsidR="0013295F" w:rsidRPr="007E2D49">
        <w:rPr>
          <w:rFonts w:ascii="Microsoft New Tai Lue" w:hAnsi="Microsoft New Tai Lue" w:cs="Microsoft New Tai Lue"/>
          <w:sz w:val="24"/>
          <w:szCs w:val="24"/>
        </w:rPr>
        <w:t>None</w:t>
      </w:r>
      <w:r w:rsidR="00BC788D">
        <w:rPr>
          <w:rFonts w:ascii="Microsoft New Tai Lue" w:hAnsi="Microsoft New Tai Lue" w:cs="Microsoft New Tai Lue"/>
          <w:sz w:val="24"/>
          <w:szCs w:val="24"/>
        </w:rPr>
        <w:t xml:space="preserve"> – noted.</w:t>
      </w:r>
    </w:p>
    <w:p w14:paraId="440F16CF" w14:textId="655FDADC" w:rsidR="0013295F" w:rsidRPr="007E2D49" w:rsidRDefault="0013295F" w:rsidP="0013295F">
      <w:pPr>
        <w:pStyle w:val="ListParagraph"/>
        <w:numPr>
          <w:ilvl w:val="0"/>
          <w:numId w:val="5"/>
        </w:numPr>
        <w:tabs>
          <w:tab w:val="left" w:pos="700"/>
        </w:tabs>
        <w:ind w:right="170" w:hanging="720"/>
        <w:rPr>
          <w:rFonts w:ascii="Microsoft New Tai Lue" w:hAnsi="Microsoft New Tai Lue" w:cs="Microsoft New Tai Lue"/>
          <w:sz w:val="24"/>
          <w:szCs w:val="24"/>
        </w:rPr>
      </w:pPr>
      <w:r w:rsidRPr="007E2D49">
        <w:rPr>
          <w:rFonts w:ascii="Microsoft New Tai Lue" w:hAnsi="Microsoft New Tai Lue" w:cs="Microsoft New Tai Lue"/>
          <w:sz w:val="24"/>
          <w:szCs w:val="24"/>
        </w:rPr>
        <w:t>Decisions:</w:t>
      </w:r>
      <w:r w:rsidR="001C00CB" w:rsidRPr="007E2D49">
        <w:rPr>
          <w:rFonts w:ascii="Microsoft New Tai Lue" w:hAnsi="Microsoft New Tai Lue" w:cs="Microsoft New Tai Lue"/>
          <w:sz w:val="24"/>
          <w:szCs w:val="24"/>
        </w:rPr>
        <w:t xml:space="preserve"> </w:t>
      </w:r>
      <w:r w:rsidR="001C00CB" w:rsidRPr="007E2D49">
        <w:rPr>
          <w:rFonts w:ascii="Microsoft New Tai Lue" w:hAnsi="Microsoft New Tai Lue" w:cs="Microsoft New Tai Lue"/>
          <w:sz w:val="22"/>
          <w:szCs w:val="24"/>
        </w:rPr>
        <w:t xml:space="preserve">19/02241/OUT </w:t>
      </w:r>
      <w:r w:rsidR="001C00CB" w:rsidRPr="0055474C">
        <w:rPr>
          <w:rFonts w:ascii="Microsoft New Tai Lue" w:hAnsi="Microsoft New Tai Lue" w:cs="Microsoft New Tai Lue"/>
          <w:sz w:val="24"/>
          <w:szCs w:val="24"/>
        </w:rPr>
        <w:t>– Outline application with all matters reserved for the erection of a dwelling, Land South of Chilthorne Knapp, Chilthorne Hill, Chilthorne Domer, Yeovil, Somerset – Refused.</w:t>
      </w:r>
      <w:r w:rsidR="00BC788D">
        <w:rPr>
          <w:rFonts w:ascii="Microsoft New Tai Lue" w:hAnsi="Microsoft New Tai Lue" w:cs="Microsoft New Tai Lue"/>
          <w:sz w:val="24"/>
          <w:szCs w:val="24"/>
        </w:rPr>
        <w:t xml:space="preserve"> – noted.</w:t>
      </w:r>
    </w:p>
    <w:p w14:paraId="4A558ACD" w14:textId="3F78B94F" w:rsidR="0013295F" w:rsidRPr="007E2D49" w:rsidRDefault="0013295F" w:rsidP="0013295F">
      <w:pPr>
        <w:pStyle w:val="ListParagraph"/>
        <w:numPr>
          <w:ilvl w:val="0"/>
          <w:numId w:val="5"/>
        </w:numPr>
        <w:tabs>
          <w:tab w:val="left" w:pos="700"/>
        </w:tabs>
        <w:ind w:right="170" w:hanging="720"/>
        <w:rPr>
          <w:rFonts w:ascii="Microsoft New Tai Lue" w:hAnsi="Microsoft New Tai Lue" w:cs="Microsoft New Tai Lue"/>
          <w:sz w:val="24"/>
          <w:szCs w:val="24"/>
        </w:rPr>
      </w:pPr>
      <w:r w:rsidRPr="007E2D49">
        <w:rPr>
          <w:rFonts w:ascii="Microsoft New Tai Lue" w:hAnsi="Microsoft New Tai Lue" w:cs="Microsoft New Tai Lue"/>
          <w:sz w:val="24"/>
          <w:szCs w:val="24"/>
        </w:rPr>
        <w:t>Appeals: None</w:t>
      </w:r>
      <w:r w:rsidR="00BC788D">
        <w:rPr>
          <w:rFonts w:ascii="Microsoft New Tai Lue" w:hAnsi="Microsoft New Tai Lue" w:cs="Microsoft New Tai Lue"/>
          <w:sz w:val="24"/>
          <w:szCs w:val="24"/>
        </w:rPr>
        <w:t xml:space="preserve"> – noted.</w:t>
      </w:r>
    </w:p>
    <w:p w14:paraId="4E72569A" w14:textId="343B0376" w:rsidR="00974598" w:rsidRPr="007E2D49" w:rsidRDefault="001674C9" w:rsidP="000110B8">
      <w:pPr>
        <w:numPr>
          <w:ilvl w:val="0"/>
          <w:numId w:val="1"/>
        </w:numPr>
        <w:tabs>
          <w:tab w:val="clear" w:pos="360"/>
          <w:tab w:val="num" w:pos="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CLERKS REPORT &amp; CORRESPONDENC</w:t>
      </w:r>
      <w:r w:rsidR="007B1D02" w:rsidRPr="007E2D49">
        <w:rPr>
          <w:rFonts w:ascii="Microsoft New Tai Lue" w:hAnsi="Microsoft New Tai Lue" w:cs="Microsoft New Tai Lue"/>
          <w:b/>
          <w:sz w:val="24"/>
          <w:szCs w:val="24"/>
        </w:rPr>
        <w:t>E</w:t>
      </w:r>
      <w:r w:rsidR="00BC788D">
        <w:rPr>
          <w:rFonts w:ascii="Microsoft New Tai Lue" w:hAnsi="Microsoft New Tai Lue" w:cs="Microsoft New Tai Lue"/>
          <w:b/>
          <w:sz w:val="24"/>
          <w:szCs w:val="24"/>
        </w:rPr>
        <w:t xml:space="preserve"> – </w:t>
      </w:r>
      <w:r w:rsidR="00BC788D">
        <w:rPr>
          <w:rFonts w:ascii="Microsoft New Tai Lue" w:hAnsi="Microsoft New Tai Lue" w:cs="Microsoft New Tai Lue"/>
          <w:bCs/>
          <w:sz w:val="24"/>
          <w:szCs w:val="24"/>
        </w:rPr>
        <w:t>The clerk updated the meeting on correspondence received.</w:t>
      </w:r>
    </w:p>
    <w:p w14:paraId="631B3C78" w14:textId="145A5D89" w:rsidR="003D3238" w:rsidRPr="007E2D49" w:rsidRDefault="00C30DFF" w:rsidP="0013295F">
      <w:pPr>
        <w:numPr>
          <w:ilvl w:val="0"/>
          <w:numId w:val="1"/>
        </w:numPr>
        <w:tabs>
          <w:tab w:val="clear" w:pos="360"/>
          <w:tab w:val="num" w:pos="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HIGHWAY MATTERS</w:t>
      </w:r>
    </w:p>
    <w:p w14:paraId="69C31F84" w14:textId="7424E765" w:rsidR="0013295F" w:rsidRDefault="0013295F" w:rsidP="0013295F">
      <w:pPr>
        <w:pStyle w:val="ListParagraph"/>
        <w:numPr>
          <w:ilvl w:val="0"/>
          <w:numId w:val="6"/>
        </w:numPr>
        <w:tabs>
          <w:tab w:val="left" w:pos="700"/>
        </w:tabs>
        <w:ind w:right="170" w:hanging="720"/>
        <w:rPr>
          <w:rFonts w:ascii="Microsoft New Tai Lue" w:hAnsi="Microsoft New Tai Lue" w:cs="Microsoft New Tai Lue"/>
          <w:bCs/>
          <w:sz w:val="24"/>
          <w:szCs w:val="24"/>
        </w:rPr>
      </w:pPr>
      <w:r w:rsidRPr="007E2D49">
        <w:rPr>
          <w:rFonts w:ascii="Microsoft New Tai Lue" w:hAnsi="Microsoft New Tai Lue" w:cs="Microsoft New Tai Lue"/>
          <w:bCs/>
          <w:sz w:val="24"/>
          <w:szCs w:val="24"/>
        </w:rPr>
        <w:t>Small Improvement Scheme</w:t>
      </w:r>
      <w:r w:rsidR="00BC788D">
        <w:rPr>
          <w:rFonts w:ascii="Microsoft New Tai Lue" w:hAnsi="Microsoft New Tai Lue" w:cs="Microsoft New Tai Lue"/>
          <w:bCs/>
          <w:sz w:val="24"/>
          <w:szCs w:val="24"/>
        </w:rPr>
        <w:t xml:space="preserve"> – The council </w:t>
      </w:r>
      <w:r w:rsidR="00AA7F33">
        <w:rPr>
          <w:rFonts w:ascii="Microsoft New Tai Lue" w:hAnsi="Microsoft New Tai Lue" w:cs="Microsoft New Tai Lue"/>
          <w:bCs/>
          <w:sz w:val="24"/>
          <w:szCs w:val="24"/>
        </w:rPr>
        <w:t xml:space="preserve">discussed the </w:t>
      </w:r>
      <w:r w:rsidR="001B3E29">
        <w:rPr>
          <w:rFonts w:ascii="Microsoft New Tai Lue" w:hAnsi="Microsoft New Tai Lue" w:cs="Microsoft New Tai Lue"/>
          <w:bCs/>
          <w:sz w:val="24"/>
          <w:szCs w:val="24"/>
        </w:rPr>
        <w:t xml:space="preserve">scheme as supplied by Somerset County Council and unanimously agreed the following </w:t>
      </w:r>
      <w:r w:rsidR="007E4B88">
        <w:rPr>
          <w:rFonts w:ascii="Microsoft New Tai Lue" w:hAnsi="Microsoft New Tai Lue" w:cs="Microsoft New Tai Lue"/>
          <w:bCs/>
          <w:sz w:val="24"/>
          <w:szCs w:val="24"/>
        </w:rPr>
        <w:t>wording be sent to the SCC officer:</w:t>
      </w:r>
    </w:p>
    <w:p w14:paraId="6A95F4E6" w14:textId="77777777" w:rsidR="0088535B" w:rsidRPr="00557116" w:rsidRDefault="0088535B" w:rsidP="00557116">
      <w:pPr>
        <w:pStyle w:val="ListParagraph"/>
        <w:numPr>
          <w:ilvl w:val="0"/>
          <w:numId w:val="9"/>
        </w:numPr>
        <w:spacing w:after="160" w:line="259" w:lineRule="auto"/>
        <w:contextualSpacing/>
        <w:rPr>
          <w:rFonts w:ascii="Microsoft New Tai Lue" w:hAnsi="Microsoft New Tai Lue" w:cs="Microsoft New Tai Lue"/>
          <w:i/>
          <w:iCs/>
          <w:sz w:val="24"/>
          <w:szCs w:val="24"/>
        </w:rPr>
      </w:pPr>
      <w:r w:rsidRPr="00557116">
        <w:rPr>
          <w:rFonts w:ascii="Microsoft New Tai Lue" w:hAnsi="Microsoft New Tai Lue" w:cs="Microsoft New Tai Lue"/>
          <w:i/>
          <w:iCs/>
          <w:sz w:val="24"/>
          <w:szCs w:val="24"/>
        </w:rPr>
        <w:t>With regards to the bus shelter, the Council would need further details including the costs and materials.  There is some concern over its suitability for a non-overlooked location and whether it would be resistant to vandalism. The Parish Council would also be interested in discovering if other designs may be acceptable. Subject to the design, specifications and costs the Parish Council are still willing to fund the bus shelter.</w:t>
      </w:r>
    </w:p>
    <w:p w14:paraId="15E10668" w14:textId="77777777" w:rsidR="0088535B" w:rsidRPr="00557116" w:rsidRDefault="0088535B" w:rsidP="00557116">
      <w:pPr>
        <w:pStyle w:val="ListParagraph"/>
        <w:numPr>
          <w:ilvl w:val="0"/>
          <w:numId w:val="9"/>
        </w:numPr>
        <w:spacing w:after="160" w:line="259" w:lineRule="auto"/>
        <w:contextualSpacing/>
        <w:rPr>
          <w:rFonts w:ascii="Microsoft New Tai Lue" w:hAnsi="Microsoft New Tai Lue" w:cs="Microsoft New Tai Lue"/>
          <w:i/>
          <w:iCs/>
          <w:sz w:val="24"/>
          <w:szCs w:val="24"/>
        </w:rPr>
      </w:pPr>
      <w:r w:rsidRPr="00557116">
        <w:rPr>
          <w:rFonts w:ascii="Microsoft New Tai Lue" w:hAnsi="Microsoft New Tai Lue" w:cs="Microsoft New Tai Lue"/>
          <w:i/>
          <w:iCs/>
          <w:sz w:val="24"/>
          <w:szCs w:val="24"/>
        </w:rPr>
        <w:t>The Parish Council have some concerns regarding the removal of the school warning sign when entering from the Yeovil direction, the proposed location of the 1</w:t>
      </w:r>
      <w:r w:rsidRPr="00557116">
        <w:rPr>
          <w:rFonts w:ascii="Microsoft New Tai Lue" w:hAnsi="Microsoft New Tai Lue" w:cs="Microsoft New Tai Lue"/>
          <w:i/>
          <w:iCs/>
          <w:sz w:val="24"/>
          <w:szCs w:val="24"/>
          <w:vertAlign w:val="superscript"/>
        </w:rPr>
        <w:t>st</w:t>
      </w:r>
      <w:r w:rsidRPr="00557116">
        <w:rPr>
          <w:rFonts w:ascii="Microsoft New Tai Lue" w:hAnsi="Microsoft New Tai Lue" w:cs="Microsoft New Tai Lue"/>
          <w:i/>
          <w:iCs/>
          <w:sz w:val="24"/>
          <w:szCs w:val="24"/>
        </w:rPr>
        <w:t xml:space="preserve"> warning sign seems quite close to the school. This would also seem to be an issue coming from the </w:t>
      </w:r>
      <w:proofErr w:type="spellStart"/>
      <w:r w:rsidRPr="00557116">
        <w:rPr>
          <w:rFonts w:ascii="Microsoft New Tai Lue" w:hAnsi="Microsoft New Tai Lue" w:cs="Microsoft New Tai Lue"/>
          <w:i/>
          <w:iCs/>
          <w:sz w:val="24"/>
          <w:szCs w:val="24"/>
        </w:rPr>
        <w:t>Tintinhull</w:t>
      </w:r>
      <w:proofErr w:type="spellEnd"/>
      <w:r w:rsidRPr="00557116">
        <w:rPr>
          <w:rFonts w:ascii="Microsoft New Tai Lue" w:hAnsi="Microsoft New Tai Lue" w:cs="Microsoft New Tai Lue"/>
          <w:i/>
          <w:iCs/>
          <w:sz w:val="24"/>
          <w:szCs w:val="24"/>
        </w:rPr>
        <w:t xml:space="preserve"> direction.</w:t>
      </w:r>
    </w:p>
    <w:p w14:paraId="74BF7801" w14:textId="77777777" w:rsidR="0088535B" w:rsidRPr="00557116" w:rsidRDefault="0088535B" w:rsidP="00557116">
      <w:pPr>
        <w:pStyle w:val="ListParagraph"/>
        <w:numPr>
          <w:ilvl w:val="0"/>
          <w:numId w:val="9"/>
        </w:numPr>
        <w:spacing w:after="160" w:line="259" w:lineRule="auto"/>
        <w:contextualSpacing/>
        <w:rPr>
          <w:rFonts w:ascii="Microsoft New Tai Lue" w:hAnsi="Microsoft New Tai Lue" w:cs="Microsoft New Tai Lue"/>
          <w:i/>
          <w:iCs/>
          <w:sz w:val="24"/>
          <w:szCs w:val="24"/>
        </w:rPr>
      </w:pPr>
      <w:r w:rsidRPr="00557116">
        <w:rPr>
          <w:rFonts w:ascii="Microsoft New Tai Lue" w:hAnsi="Microsoft New Tai Lue" w:cs="Microsoft New Tai Lue"/>
          <w:i/>
          <w:iCs/>
          <w:sz w:val="24"/>
          <w:szCs w:val="24"/>
        </w:rPr>
        <w:t>The Parish Council request that further serious consideration is given to the reduction of the speed limit outside the school to 20 mph, particularly in view of the frequent disregard of the 30 mph speed limit. This speed reduction would also slow vehicles turning into Main Street where the vast majority of the school pick up/drop off activity takes place very close to the junction. There are precedents within South Somerset for this 20 mph zone outside of schools</w:t>
      </w:r>
      <w:ins w:id="0" w:author="Tim Brandt" w:date="2019-11-11T19:34:00Z">
        <w:r w:rsidRPr="00557116">
          <w:rPr>
            <w:rFonts w:ascii="Microsoft New Tai Lue" w:hAnsi="Microsoft New Tai Lue" w:cs="Microsoft New Tai Lue"/>
            <w:i/>
            <w:iCs/>
            <w:sz w:val="24"/>
            <w:szCs w:val="24"/>
          </w:rPr>
          <w:t>, including in Ilchester</w:t>
        </w:r>
      </w:ins>
      <w:r w:rsidRPr="00557116">
        <w:rPr>
          <w:rFonts w:ascii="Microsoft New Tai Lue" w:hAnsi="Microsoft New Tai Lue" w:cs="Microsoft New Tai Lue"/>
          <w:i/>
          <w:iCs/>
          <w:sz w:val="24"/>
          <w:szCs w:val="24"/>
        </w:rPr>
        <w:t xml:space="preserve"> and at</w:t>
      </w:r>
      <w:ins w:id="1" w:author="Tim Brandt" w:date="2019-11-11T19:34:00Z">
        <w:r w:rsidRPr="00557116">
          <w:rPr>
            <w:rFonts w:ascii="Microsoft New Tai Lue" w:hAnsi="Microsoft New Tai Lue" w:cs="Microsoft New Tai Lue"/>
            <w:i/>
            <w:iCs/>
            <w:sz w:val="24"/>
            <w:szCs w:val="24"/>
          </w:rPr>
          <w:t xml:space="preserve"> </w:t>
        </w:r>
      </w:ins>
      <w:r w:rsidRPr="00557116">
        <w:rPr>
          <w:rFonts w:ascii="Microsoft New Tai Lue" w:hAnsi="Microsoft New Tai Lue" w:cs="Microsoft New Tai Lue"/>
          <w:i/>
          <w:iCs/>
          <w:sz w:val="24"/>
          <w:szCs w:val="24"/>
        </w:rPr>
        <w:t>Kingfisher, Preston Primary and Huish Primary Schools in Yeovil.</w:t>
      </w:r>
    </w:p>
    <w:p w14:paraId="0EAFE959" w14:textId="77777777" w:rsidR="00557116" w:rsidRPr="00557116" w:rsidRDefault="0088535B" w:rsidP="003D7D84">
      <w:pPr>
        <w:pStyle w:val="ListParagraph"/>
        <w:numPr>
          <w:ilvl w:val="0"/>
          <w:numId w:val="9"/>
        </w:numPr>
        <w:spacing w:after="160" w:line="259" w:lineRule="auto"/>
        <w:contextualSpacing/>
        <w:rPr>
          <w:rFonts w:ascii="Microsoft New Tai Lue" w:hAnsi="Microsoft New Tai Lue" w:cs="Microsoft New Tai Lue"/>
          <w:i/>
          <w:iCs/>
          <w:sz w:val="24"/>
          <w:szCs w:val="24"/>
        </w:rPr>
      </w:pPr>
      <w:r w:rsidRPr="00557116">
        <w:rPr>
          <w:rFonts w:ascii="Microsoft New Tai Lue" w:hAnsi="Microsoft New Tai Lue" w:cs="Microsoft New Tai Lue"/>
          <w:i/>
          <w:iCs/>
          <w:sz w:val="24"/>
          <w:szCs w:val="24"/>
        </w:rPr>
        <w:t>The inclusion of tactile paving on its own does not seem to provide any additional safety for pedestrians walking across the road, especially as many of these would be young children.  Further consideration of the additional measures should be given.</w:t>
      </w:r>
    </w:p>
    <w:p w14:paraId="6E330C99" w14:textId="1F90BD03" w:rsidR="0088535B" w:rsidRPr="00557116" w:rsidRDefault="0088535B" w:rsidP="00557116">
      <w:pPr>
        <w:pStyle w:val="ListParagraph"/>
        <w:spacing w:after="160" w:line="259" w:lineRule="auto"/>
        <w:ind w:left="1440"/>
        <w:contextualSpacing/>
        <w:rPr>
          <w:rFonts w:ascii="Microsoft New Tai Lue" w:hAnsi="Microsoft New Tai Lue" w:cs="Microsoft New Tai Lue"/>
          <w:i/>
          <w:iCs/>
          <w:sz w:val="24"/>
          <w:szCs w:val="24"/>
        </w:rPr>
      </w:pPr>
      <w:r w:rsidRPr="00557116">
        <w:rPr>
          <w:rFonts w:ascii="Microsoft New Tai Lue" w:hAnsi="Microsoft New Tai Lue" w:cs="Microsoft New Tai Lue"/>
          <w:i/>
          <w:iCs/>
          <w:sz w:val="24"/>
          <w:szCs w:val="24"/>
        </w:rPr>
        <w:t xml:space="preserve">In general, the Parish Council have concerns that the measures as proposed will do little to reduce the speed of vehicles through the village.  They do recognise the previous discussions, however, the last 2 years have only seen an increase in both the amount and the speeds of vehicles travelling along to </w:t>
      </w:r>
      <w:proofErr w:type="spellStart"/>
      <w:r w:rsidRPr="00557116">
        <w:rPr>
          <w:rFonts w:ascii="Microsoft New Tai Lue" w:hAnsi="Microsoft New Tai Lue" w:cs="Microsoft New Tai Lue"/>
          <w:i/>
          <w:iCs/>
          <w:sz w:val="24"/>
          <w:szCs w:val="24"/>
        </w:rPr>
        <w:t>Tintinhull</w:t>
      </w:r>
      <w:proofErr w:type="spellEnd"/>
      <w:r w:rsidRPr="00557116">
        <w:rPr>
          <w:rFonts w:ascii="Microsoft New Tai Lue" w:hAnsi="Microsoft New Tai Lue" w:cs="Microsoft New Tai Lue"/>
          <w:i/>
          <w:iCs/>
          <w:sz w:val="24"/>
          <w:szCs w:val="24"/>
        </w:rPr>
        <w:t xml:space="preserve"> Road.  This is only likely to get worse as the </w:t>
      </w:r>
      <w:proofErr w:type="spellStart"/>
      <w:r w:rsidRPr="00557116">
        <w:rPr>
          <w:rFonts w:ascii="Microsoft New Tai Lue" w:hAnsi="Microsoft New Tai Lue" w:cs="Microsoft New Tai Lue"/>
          <w:i/>
          <w:iCs/>
          <w:sz w:val="24"/>
          <w:szCs w:val="24"/>
        </w:rPr>
        <w:t>Brimsmore</w:t>
      </w:r>
      <w:proofErr w:type="spellEnd"/>
      <w:r w:rsidRPr="00557116">
        <w:rPr>
          <w:rFonts w:ascii="Microsoft New Tai Lue" w:hAnsi="Microsoft New Tai Lue" w:cs="Microsoft New Tai Lue"/>
          <w:i/>
          <w:iCs/>
          <w:sz w:val="24"/>
          <w:szCs w:val="24"/>
        </w:rPr>
        <w:t xml:space="preserve"> Key Site development is completed, not to mention the other local developments being considered.</w:t>
      </w:r>
    </w:p>
    <w:p w14:paraId="5867A66A" w14:textId="77777777" w:rsidR="00AA3BC0" w:rsidRDefault="00EE580F" w:rsidP="0013295F">
      <w:pPr>
        <w:pStyle w:val="ListParagraph"/>
        <w:numPr>
          <w:ilvl w:val="0"/>
          <w:numId w:val="6"/>
        </w:numPr>
        <w:tabs>
          <w:tab w:val="left" w:pos="700"/>
        </w:tabs>
        <w:ind w:right="170" w:hanging="720"/>
        <w:rPr>
          <w:rFonts w:ascii="Microsoft New Tai Lue" w:hAnsi="Microsoft New Tai Lue" w:cs="Microsoft New Tai Lue"/>
          <w:bCs/>
          <w:sz w:val="24"/>
          <w:szCs w:val="24"/>
        </w:rPr>
      </w:pPr>
      <w:r>
        <w:rPr>
          <w:rFonts w:ascii="Microsoft New Tai Lue" w:hAnsi="Microsoft New Tai Lue" w:cs="Microsoft New Tai Lue"/>
          <w:bCs/>
          <w:sz w:val="24"/>
          <w:szCs w:val="24"/>
        </w:rPr>
        <w:t>Leyland Trail</w:t>
      </w:r>
      <w:r w:rsidR="004370FD">
        <w:rPr>
          <w:rFonts w:ascii="Microsoft New Tai Lue" w:hAnsi="Microsoft New Tai Lue" w:cs="Microsoft New Tai Lue"/>
          <w:bCs/>
          <w:sz w:val="24"/>
          <w:szCs w:val="24"/>
        </w:rPr>
        <w:t xml:space="preserve"> – Mr Batstone informed the meeting that the Boundary Stone at </w:t>
      </w:r>
      <w:r w:rsidR="00556812">
        <w:rPr>
          <w:rFonts w:ascii="Microsoft New Tai Lue" w:hAnsi="Microsoft New Tai Lue" w:cs="Microsoft New Tai Lue"/>
          <w:bCs/>
          <w:sz w:val="24"/>
          <w:szCs w:val="24"/>
        </w:rPr>
        <w:t xml:space="preserve">Coles Cross is dangerously loose. Mr Batstone also informed the meeting that the gate two thirds </w:t>
      </w:r>
      <w:r w:rsidR="007C6748">
        <w:rPr>
          <w:rFonts w:ascii="Microsoft New Tai Lue" w:hAnsi="Microsoft New Tai Lue" w:cs="Microsoft New Tai Lue"/>
          <w:bCs/>
          <w:sz w:val="24"/>
          <w:szCs w:val="24"/>
        </w:rPr>
        <w:t xml:space="preserve">of the way down footpath Y4/15 does not work, the </w:t>
      </w:r>
      <w:r w:rsidR="00183CDB">
        <w:rPr>
          <w:rFonts w:ascii="Microsoft New Tai Lue" w:hAnsi="Microsoft New Tai Lue" w:cs="Microsoft New Tai Lue"/>
          <w:bCs/>
          <w:sz w:val="24"/>
          <w:szCs w:val="24"/>
        </w:rPr>
        <w:t>boundary hedge of the lowest field has been removed and the gate has been swung around by 90 degrees</w:t>
      </w:r>
      <w:r w:rsidR="00AA3BC0">
        <w:rPr>
          <w:rFonts w:ascii="Microsoft New Tai Lue" w:hAnsi="Microsoft New Tai Lue" w:cs="Microsoft New Tai Lue"/>
          <w:bCs/>
          <w:sz w:val="24"/>
          <w:szCs w:val="24"/>
        </w:rPr>
        <w:t xml:space="preserve"> </w:t>
      </w:r>
      <w:r w:rsidR="00AA3BC0">
        <w:rPr>
          <w:rFonts w:ascii="Microsoft New Tai Lue" w:hAnsi="Microsoft New Tai Lue" w:cs="Microsoft New Tai Lue"/>
          <w:bCs/>
          <w:sz w:val="24"/>
          <w:szCs w:val="24"/>
        </w:rPr>
        <w:lastRenderedPageBreak/>
        <w:t xml:space="preserve">at the northern boundary. Mr Batstone would be happy to meet Eve Wynn, </w:t>
      </w:r>
      <w:proofErr w:type="spellStart"/>
      <w:r w:rsidR="00AA3BC0">
        <w:rPr>
          <w:rFonts w:ascii="Microsoft New Tai Lue" w:hAnsi="Microsoft New Tai Lue" w:cs="Microsoft New Tai Lue"/>
          <w:bCs/>
          <w:sz w:val="24"/>
          <w:szCs w:val="24"/>
        </w:rPr>
        <w:t>PRoW</w:t>
      </w:r>
      <w:proofErr w:type="spellEnd"/>
      <w:r w:rsidR="00AA3BC0">
        <w:rPr>
          <w:rFonts w:ascii="Microsoft New Tai Lue" w:hAnsi="Microsoft New Tai Lue" w:cs="Microsoft New Tai Lue"/>
          <w:bCs/>
          <w:sz w:val="24"/>
          <w:szCs w:val="24"/>
        </w:rPr>
        <w:t xml:space="preserve"> officer from SCC on site. </w:t>
      </w:r>
    </w:p>
    <w:p w14:paraId="0EEFF3F6" w14:textId="0DCEFA5E" w:rsidR="007E2D49" w:rsidRPr="00AA3BC0" w:rsidRDefault="00AA3BC0" w:rsidP="00AA3BC0">
      <w:pPr>
        <w:pStyle w:val="ListParagraph"/>
        <w:tabs>
          <w:tab w:val="left" w:pos="700"/>
        </w:tabs>
        <w:ind w:right="170"/>
        <w:jc w:val="right"/>
        <w:rPr>
          <w:rFonts w:ascii="Microsoft New Tai Lue" w:hAnsi="Microsoft New Tai Lue" w:cs="Microsoft New Tai Lue"/>
          <w:b/>
          <w:sz w:val="24"/>
          <w:szCs w:val="24"/>
        </w:rPr>
      </w:pPr>
      <w:r w:rsidRPr="00AA3BC0">
        <w:rPr>
          <w:rFonts w:ascii="Microsoft New Tai Lue" w:hAnsi="Microsoft New Tai Lue" w:cs="Microsoft New Tai Lue"/>
          <w:b/>
          <w:sz w:val="24"/>
          <w:szCs w:val="24"/>
        </w:rPr>
        <w:t>– Clerk to report both issues to SCC and request a site meeting.</w:t>
      </w:r>
    </w:p>
    <w:p w14:paraId="77DB23BF" w14:textId="3E055F9E" w:rsidR="005C3A8F" w:rsidRDefault="005C3A8F" w:rsidP="0013295F">
      <w:pPr>
        <w:pStyle w:val="ListParagraph"/>
        <w:numPr>
          <w:ilvl w:val="0"/>
          <w:numId w:val="6"/>
        </w:numPr>
        <w:tabs>
          <w:tab w:val="left" w:pos="700"/>
        </w:tabs>
        <w:ind w:right="170" w:hanging="720"/>
        <w:rPr>
          <w:rFonts w:ascii="Microsoft New Tai Lue" w:hAnsi="Microsoft New Tai Lue" w:cs="Microsoft New Tai Lue"/>
          <w:bCs/>
          <w:sz w:val="24"/>
          <w:szCs w:val="24"/>
        </w:rPr>
      </w:pPr>
      <w:r>
        <w:rPr>
          <w:rFonts w:ascii="Microsoft New Tai Lue" w:hAnsi="Microsoft New Tai Lue" w:cs="Microsoft New Tai Lue"/>
          <w:bCs/>
          <w:sz w:val="24"/>
          <w:szCs w:val="24"/>
        </w:rPr>
        <w:t>Footpath gate issues</w:t>
      </w:r>
      <w:r w:rsidR="00AA3BC0">
        <w:rPr>
          <w:rFonts w:ascii="Microsoft New Tai Lue" w:hAnsi="Microsoft New Tai Lue" w:cs="Microsoft New Tai Lue"/>
          <w:bCs/>
          <w:sz w:val="24"/>
          <w:szCs w:val="24"/>
        </w:rPr>
        <w:t xml:space="preserve"> – There are ongoing issues with the gates on footpaths Y4/10, Y4/20 a</w:t>
      </w:r>
      <w:r w:rsidR="00486E95">
        <w:rPr>
          <w:rFonts w:ascii="Microsoft New Tai Lue" w:hAnsi="Microsoft New Tai Lue" w:cs="Microsoft New Tai Lue"/>
          <w:bCs/>
          <w:sz w:val="24"/>
          <w:szCs w:val="24"/>
        </w:rPr>
        <w:t>n</w:t>
      </w:r>
      <w:r w:rsidR="00AA3BC0">
        <w:rPr>
          <w:rFonts w:ascii="Microsoft New Tai Lue" w:hAnsi="Microsoft New Tai Lue" w:cs="Microsoft New Tai Lue"/>
          <w:bCs/>
          <w:sz w:val="24"/>
          <w:szCs w:val="24"/>
        </w:rPr>
        <w:t>d Y4/5</w:t>
      </w:r>
      <w:r w:rsidR="00486E95">
        <w:rPr>
          <w:rFonts w:ascii="Microsoft New Tai Lue" w:hAnsi="Microsoft New Tai Lue" w:cs="Microsoft New Tai Lue"/>
          <w:bCs/>
          <w:sz w:val="24"/>
          <w:szCs w:val="24"/>
        </w:rPr>
        <w:t>.</w:t>
      </w:r>
    </w:p>
    <w:p w14:paraId="25D0AC95" w14:textId="0126EC6D" w:rsidR="00486E95" w:rsidRPr="00F91FC1" w:rsidRDefault="00F91FC1" w:rsidP="00F91FC1">
      <w:pPr>
        <w:tabs>
          <w:tab w:val="left" w:pos="700"/>
        </w:tabs>
        <w:ind w:right="170"/>
        <w:jc w:val="right"/>
        <w:rPr>
          <w:rFonts w:ascii="Microsoft New Tai Lue" w:hAnsi="Microsoft New Tai Lue" w:cs="Microsoft New Tai Lue"/>
          <w:b/>
          <w:sz w:val="24"/>
          <w:szCs w:val="24"/>
        </w:rPr>
      </w:pPr>
      <w:r>
        <w:rPr>
          <w:rFonts w:ascii="Microsoft New Tai Lue" w:hAnsi="Microsoft New Tai Lue" w:cs="Microsoft New Tai Lue"/>
          <w:b/>
          <w:sz w:val="24"/>
          <w:szCs w:val="24"/>
        </w:rPr>
        <w:t>-</w:t>
      </w:r>
      <w:r w:rsidR="00486E95" w:rsidRPr="00F91FC1">
        <w:rPr>
          <w:rFonts w:ascii="Microsoft New Tai Lue" w:hAnsi="Microsoft New Tai Lue" w:cs="Microsoft New Tai Lue"/>
          <w:b/>
          <w:sz w:val="24"/>
          <w:szCs w:val="24"/>
        </w:rPr>
        <w:t>Clerk to report again to SCC.</w:t>
      </w:r>
    </w:p>
    <w:p w14:paraId="435EBE75" w14:textId="4CB5906C" w:rsidR="00F90C1B" w:rsidRPr="007E2D49" w:rsidRDefault="00C30DFF" w:rsidP="00F90C1B">
      <w:pPr>
        <w:numPr>
          <w:ilvl w:val="0"/>
          <w:numId w:val="1"/>
        </w:numPr>
        <w:tabs>
          <w:tab w:val="clear" w:pos="360"/>
          <w:tab w:val="num" w:pos="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VILLAGE HALL</w:t>
      </w:r>
      <w:r w:rsidR="005C0790">
        <w:rPr>
          <w:rFonts w:ascii="Microsoft New Tai Lue" w:hAnsi="Microsoft New Tai Lue" w:cs="Microsoft New Tai Lue"/>
          <w:b/>
          <w:sz w:val="24"/>
          <w:szCs w:val="24"/>
        </w:rPr>
        <w:t xml:space="preserve"> – </w:t>
      </w:r>
      <w:r w:rsidR="005C0790">
        <w:rPr>
          <w:rFonts w:ascii="Microsoft New Tai Lue" w:hAnsi="Microsoft New Tai Lue" w:cs="Microsoft New Tai Lue"/>
          <w:bCs/>
          <w:sz w:val="24"/>
          <w:szCs w:val="24"/>
        </w:rPr>
        <w:t xml:space="preserve">Mr Brandt reported that a meeting was set to decide the </w:t>
      </w:r>
      <w:r w:rsidR="007176D0">
        <w:rPr>
          <w:rFonts w:ascii="Microsoft New Tai Lue" w:hAnsi="Microsoft New Tai Lue" w:cs="Microsoft New Tai Lue"/>
          <w:bCs/>
          <w:sz w:val="24"/>
          <w:szCs w:val="24"/>
        </w:rPr>
        <w:t xml:space="preserve">location of the new grit bin. There is a working party this weekend to tidy the garden areas around the hall. The Legionella requirements </w:t>
      </w:r>
      <w:r w:rsidR="00A27035">
        <w:rPr>
          <w:rFonts w:ascii="Microsoft New Tai Lue" w:hAnsi="Microsoft New Tai Lue" w:cs="Microsoft New Tai Lue"/>
          <w:bCs/>
          <w:sz w:val="24"/>
          <w:szCs w:val="24"/>
        </w:rPr>
        <w:t xml:space="preserve">require investigation as there are some areas at a slightly higher risk due to the nature of the building. The electricity usage is being investigated as it seems relatively high. It was discussed that the Parish Council could </w:t>
      </w:r>
      <w:r w:rsidR="006A7042">
        <w:rPr>
          <w:rFonts w:ascii="Microsoft New Tai Lue" w:hAnsi="Microsoft New Tai Lue" w:cs="Microsoft New Tai Lue"/>
          <w:bCs/>
          <w:sz w:val="24"/>
          <w:szCs w:val="24"/>
        </w:rPr>
        <w:t xml:space="preserve">fund the provision of broadband for the Village Hall. Mr Brandt agreed to approach the committee and Mr Scott agreed to investigate different </w:t>
      </w:r>
      <w:r w:rsidR="00F31EA2">
        <w:rPr>
          <w:rFonts w:ascii="Microsoft New Tai Lue" w:hAnsi="Microsoft New Tai Lue" w:cs="Microsoft New Tai Lue"/>
          <w:bCs/>
          <w:sz w:val="24"/>
          <w:szCs w:val="24"/>
        </w:rPr>
        <w:t>packages and prices available.</w:t>
      </w:r>
    </w:p>
    <w:p w14:paraId="41C0B53E" w14:textId="28D7D6F8" w:rsidR="00EE580F" w:rsidRDefault="00C30DFF" w:rsidP="00F90C1B">
      <w:pPr>
        <w:numPr>
          <w:ilvl w:val="0"/>
          <w:numId w:val="1"/>
        </w:numPr>
        <w:tabs>
          <w:tab w:val="clear" w:pos="360"/>
          <w:tab w:val="num" w:pos="0"/>
          <w:tab w:val="left" w:pos="700"/>
        </w:tabs>
        <w:ind w:left="0" w:right="170" w:firstLine="0"/>
        <w:rPr>
          <w:rFonts w:ascii="Microsoft New Tai Lue" w:hAnsi="Microsoft New Tai Lue" w:cs="Microsoft New Tai Lue"/>
          <w:b/>
          <w:sz w:val="24"/>
          <w:szCs w:val="24"/>
        </w:rPr>
      </w:pPr>
      <w:r w:rsidRPr="007E2D49">
        <w:rPr>
          <w:rFonts w:ascii="Microsoft New Tai Lue" w:hAnsi="Microsoft New Tai Lue" w:cs="Microsoft New Tai Lue"/>
          <w:b/>
          <w:sz w:val="24"/>
          <w:szCs w:val="24"/>
        </w:rPr>
        <w:t>RECREATION TRUST</w:t>
      </w:r>
      <w:r w:rsidR="00F31EA2">
        <w:rPr>
          <w:rFonts w:ascii="Microsoft New Tai Lue" w:hAnsi="Microsoft New Tai Lue" w:cs="Microsoft New Tai Lue"/>
          <w:b/>
          <w:sz w:val="24"/>
          <w:szCs w:val="24"/>
        </w:rPr>
        <w:t xml:space="preserve"> – </w:t>
      </w:r>
      <w:r w:rsidR="00F31EA2">
        <w:rPr>
          <w:rFonts w:ascii="Microsoft New Tai Lue" w:hAnsi="Microsoft New Tai Lue" w:cs="Microsoft New Tai Lue"/>
          <w:bCs/>
          <w:sz w:val="24"/>
          <w:szCs w:val="24"/>
        </w:rPr>
        <w:t>The Trust has spent mon</w:t>
      </w:r>
      <w:r w:rsidR="00087829">
        <w:rPr>
          <w:rFonts w:ascii="Microsoft New Tai Lue" w:hAnsi="Microsoft New Tai Lue" w:cs="Microsoft New Tai Lue"/>
          <w:bCs/>
          <w:sz w:val="24"/>
          <w:szCs w:val="24"/>
        </w:rPr>
        <w:t>i</w:t>
      </w:r>
      <w:r w:rsidR="00F31EA2">
        <w:rPr>
          <w:rFonts w:ascii="Microsoft New Tai Lue" w:hAnsi="Microsoft New Tai Lue" w:cs="Microsoft New Tai Lue"/>
          <w:bCs/>
          <w:sz w:val="24"/>
          <w:szCs w:val="24"/>
        </w:rPr>
        <w:t>es on the path around the field</w:t>
      </w:r>
      <w:r w:rsidR="00087829">
        <w:rPr>
          <w:rFonts w:ascii="Microsoft New Tai Lue" w:hAnsi="Microsoft New Tai Lue" w:cs="Microsoft New Tai Lue"/>
          <w:bCs/>
          <w:sz w:val="24"/>
          <w:szCs w:val="24"/>
        </w:rPr>
        <w:t xml:space="preserve"> and the work has been completed, the surround for the slide has been replaced, bike racks have been installed and new goal posts purchased and installed.</w:t>
      </w:r>
      <w:r w:rsidR="00276A6B">
        <w:rPr>
          <w:rFonts w:ascii="Microsoft New Tai Lue" w:hAnsi="Microsoft New Tai Lue" w:cs="Microsoft New Tai Lue"/>
          <w:bCs/>
          <w:sz w:val="24"/>
          <w:szCs w:val="24"/>
        </w:rPr>
        <w:t xml:space="preserve"> Further discussion held regarding the option of dogs within the recreation area, with a suggestion made of the provision </w:t>
      </w:r>
      <w:r w:rsidR="004608E2">
        <w:rPr>
          <w:rFonts w:ascii="Microsoft New Tai Lue" w:hAnsi="Microsoft New Tai Lue" w:cs="Microsoft New Tai Lue"/>
          <w:bCs/>
          <w:sz w:val="24"/>
          <w:szCs w:val="24"/>
        </w:rPr>
        <w:t>of a dog waste bin and paying SSDC for the emptying thereof by the Parish Council. The Trust has thanked the Parish Council for the grant towards the provision of the tarmac path.</w:t>
      </w:r>
    </w:p>
    <w:p w14:paraId="424878F5" w14:textId="77777777" w:rsidR="00D5639C" w:rsidRDefault="00EE580F" w:rsidP="00F90C1B">
      <w:pPr>
        <w:numPr>
          <w:ilvl w:val="0"/>
          <w:numId w:val="1"/>
        </w:numPr>
        <w:tabs>
          <w:tab w:val="clear" w:pos="360"/>
          <w:tab w:val="num" w:pos="0"/>
          <w:tab w:val="left" w:pos="700"/>
        </w:tabs>
        <w:ind w:left="0" w:right="170" w:firstLine="0"/>
        <w:rPr>
          <w:rFonts w:ascii="Microsoft New Tai Lue" w:hAnsi="Microsoft New Tai Lue" w:cs="Microsoft New Tai Lue"/>
          <w:b/>
          <w:sz w:val="24"/>
          <w:szCs w:val="24"/>
        </w:rPr>
      </w:pPr>
      <w:r>
        <w:rPr>
          <w:rFonts w:ascii="Microsoft New Tai Lue" w:hAnsi="Microsoft New Tai Lue" w:cs="Microsoft New Tai Lue"/>
          <w:b/>
          <w:sz w:val="24"/>
          <w:szCs w:val="24"/>
        </w:rPr>
        <w:t>COMMUNITY ISSUES</w:t>
      </w:r>
    </w:p>
    <w:p w14:paraId="60DDACBA" w14:textId="37EB970D" w:rsidR="00D5639C" w:rsidRPr="00AA2FB2" w:rsidRDefault="00D5639C" w:rsidP="00935EC0">
      <w:pPr>
        <w:pStyle w:val="ListParagraph"/>
        <w:numPr>
          <w:ilvl w:val="0"/>
          <w:numId w:val="7"/>
        </w:numPr>
        <w:tabs>
          <w:tab w:val="left" w:pos="700"/>
        </w:tabs>
        <w:ind w:right="170" w:hanging="720"/>
        <w:rPr>
          <w:rFonts w:ascii="Microsoft New Tai Lue" w:hAnsi="Microsoft New Tai Lue" w:cs="Microsoft New Tai Lue"/>
          <w:b/>
          <w:sz w:val="24"/>
          <w:szCs w:val="24"/>
        </w:rPr>
      </w:pPr>
      <w:r>
        <w:rPr>
          <w:rFonts w:ascii="Microsoft New Tai Lue" w:hAnsi="Microsoft New Tai Lue" w:cs="Microsoft New Tai Lue"/>
          <w:bCs/>
          <w:sz w:val="24"/>
          <w:szCs w:val="24"/>
        </w:rPr>
        <w:t>Gas supply</w:t>
      </w:r>
      <w:r w:rsidR="00C17F9C">
        <w:rPr>
          <w:rFonts w:ascii="Microsoft New Tai Lue" w:hAnsi="Microsoft New Tai Lue" w:cs="Microsoft New Tai Lue"/>
          <w:bCs/>
          <w:sz w:val="24"/>
          <w:szCs w:val="24"/>
        </w:rPr>
        <w:t xml:space="preserve"> – The supply currently finishes at Forts Orchard, the Parish Council discussed the issue and agreed </w:t>
      </w:r>
      <w:r w:rsidR="00E60ED1">
        <w:rPr>
          <w:rFonts w:ascii="Microsoft New Tai Lue" w:hAnsi="Microsoft New Tai Lue" w:cs="Microsoft New Tai Lue"/>
          <w:bCs/>
          <w:sz w:val="24"/>
          <w:szCs w:val="24"/>
        </w:rPr>
        <w:t xml:space="preserve">that an article should be submitted for inclusion within the newsletter asking anyone who might be interested to </w:t>
      </w:r>
      <w:r w:rsidR="00AA2FB2">
        <w:rPr>
          <w:rFonts w:ascii="Microsoft New Tai Lue" w:hAnsi="Microsoft New Tai Lue" w:cs="Microsoft New Tai Lue"/>
          <w:bCs/>
          <w:sz w:val="24"/>
          <w:szCs w:val="24"/>
        </w:rPr>
        <w:t>contact the clerk</w:t>
      </w:r>
    </w:p>
    <w:p w14:paraId="640EA1F1" w14:textId="4FAE6722" w:rsidR="00AA2FB2" w:rsidRPr="00AA2FB2" w:rsidRDefault="00AA2FB2" w:rsidP="00AA2FB2">
      <w:pPr>
        <w:pStyle w:val="ListParagraph"/>
        <w:numPr>
          <w:ilvl w:val="5"/>
          <w:numId w:val="3"/>
        </w:numPr>
        <w:tabs>
          <w:tab w:val="left" w:pos="700"/>
        </w:tabs>
        <w:ind w:right="170"/>
        <w:jc w:val="right"/>
        <w:rPr>
          <w:rFonts w:ascii="Microsoft New Tai Lue" w:hAnsi="Microsoft New Tai Lue" w:cs="Microsoft New Tai Lue"/>
          <w:b/>
          <w:sz w:val="24"/>
          <w:szCs w:val="24"/>
        </w:rPr>
      </w:pPr>
      <w:r w:rsidRPr="00AA2FB2">
        <w:rPr>
          <w:rFonts w:ascii="Microsoft New Tai Lue" w:hAnsi="Microsoft New Tai Lue" w:cs="Microsoft New Tai Lue"/>
          <w:b/>
          <w:sz w:val="24"/>
          <w:szCs w:val="24"/>
        </w:rPr>
        <w:t>Clerk to write newsletter article</w:t>
      </w:r>
    </w:p>
    <w:p w14:paraId="435EBE76" w14:textId="23483C84" w:rsidR="00240490" w:rsidRPr="00691895" w:rsidRDefault="00935EC0" w:rsidP="00935EC0">
      <w:pPr>
        <w:pStyle w:val="ListParagraph"/>
        <w:numPr>
          <w:ilvl w:val="0"/>
          <w:numId w:val="7"/>
        </w:numPr>
        <w:tabs>
          <w:tab w:val="left" w:pos="700"/>
        </w:tabs>
        <w:ind w:right="170" w:hanging="720"/>
        <w:rPr>
          <w:rFonts w:ascii="Microsoft New Tai Lue" w:hAnsi="Microsoft New Tai Lue" w:cs="Microsoft New Tai Lue"/>
          <w:b/>
          <w:sz w:val="24"/>
          <w:szCs w:val="24"/>
        </w:rPr>
      </w:pPr>
      <w:r>
        <w:rPr>
          <w:rFonts w:ascii="Microsoft New Tai Lue" w:hAnsi="Microsoft New Tai Lue" w:cs="Microsoft New Tai Lue"/>
          <w:bCs/>
          <w:sz w:val="24"/>
          <w:szCs w:val="24"/>
        </w:rPr>
        <w:t>Hedge near bus shelter on A37</w:t>
      </w:r>
      <w:r w:rsidR="0000553F">
        <w:rPr>
          <w:rFonts w:ascii="Microsoft New Tai Lue" w:hAnsi="Microsoft New Tai Lue" w:cs="Microsoft New Tai Lue"/>
          <w:b/>
          <w:sz w:val="24"/>
          <w:szCs w:val="24"/>
        </w:rPr>
        <w:t xml:space="preserve"> </w:t>
      </w:r>
      <w:r w:rsidR="0000553F" w:rsidRPr="0000553F">
        <w:rPr>
          <w:rFonts w:ascii="Microsoft New Tai Lue" w:hAnsi="Microsoft New Tai Lue" w:cs="Microsoft New Tai Lue"/>
          <w:bCs/>
          <w:sz w:val="24"/>
          <w:szCs w:val="24"/>
        </w:rPr>
        <w:t>– The hedge is</w:t>
      </w:r>
      <w:r w:rsidR="0000553F">
        <w:rPr>
          <w:rFonts w:ascii="Microsoft New Tai Lue" w:hAnsi="Microsoft New Tai Lue" w:cs="Microsoft New Tai Lue"/>
          <w:b/>
          <w:sz w:val="24"/>
          <w:szCs w:val="24"/>
        </w:rPr>
        <w:t xml:space="preserve"> </w:t>
      </w:r>
      <w:r w:rsidR="0000553F">
        <w:rPr>
          <w:rFonts w:ascii="Microsoft New Tai Lue" w:hAnsi="Microsoft New Tai Lue" w:cs="Microsoft New Tai Lue"/>
          <w:bCs/>
          <w:sz w:val="24"/>
          <w:szCs w:val="24"/>
        </w:rPr>
        <w:t>still causing an issue with visibility for the bus stop and for drivers</w:t>
      </w:r>
      <w:r w:rsidR="00691895">
        <w:rPr>
          <w:rFonts w:ascii="Microsoft New Tai Lue" w:hAnsi="Microsoft New Tai Lue" w:cs="Microsoft New Tai Lue"/>
          <w:bCs/>
          <w:sz w:val="24"/>
          <w:szCs w:val="24"/>
        </w:rPr>
        <w:t xml:space="preserve"> manoeuvring in and out of driveways.</w:t>
      </w:r>
    </w:p>
    <w:p w14:paraId="25464E53" w14:textId="120BBEBA" w:rsidR="00691895" w:rsidRPr="00691895" w:rsidRDefault="00691895" w:rsidP="00691895">
      <w:pPr>
        <w:pStyle w:val="ListParagraph"/>
        <w:numPr>
          <w:ilvl w:val="5"/>
          <w:numId w:val="3"/>
        </w:numPr>
        <w:tabs>
          <w:tab w:val="left" w:pos="700"/>
        </w:tabs>
        <w:ind w:right="170"/>
        <w:jc w:val="right"/>
        <w:rPr>
          <w:rFonts w:ascii="Microsoft New Tai Lue" w:hAnsi="Microsoft New Tai Lue" w:cs="Microsoft New Tai Lue"/>
          <w:b/>
          <w:sz w:val="24"/>
          <w:szCs w:val="24"/>
        </w:rPr>
      </w:pPr>
      <w:r>
        <w:rPr>
          <w:rFonts w:ascii="Microsoft New Tai Lue" w:hAnsi="Microsoft New Tai Lue" w:cs="Microsoft New Tai Lue"/>
          <w:b/>
          <w:sz w:val="24"/>
          <w:szCs w:val="24"/>
        </w:rPr>
        <w:t>Clerk to write to Orchid Stud again</w:t>
      </w:r>
    </w:p>
    <w:p w14:paraId="435EBE78" w14:textId="530A7D23" w:rsidR="00B4170B" w:rsidRPr="009B7481" w:rsidRDefault="001674C9" w:rsidP="005428BB">
      <w:pPr>
        <w:numPr>
          <w:ilvl w:val="0"/>
          <w:numId w:val="1"/>
        </w:numPr>
        <w:tabs>
          <w:tab w:val="clear" w:pos="360"/>
          <w:tab w:val="num" w:pos="0"/>
          <w:tab w:val="left" w:pos="700"/>
        </w:tabs>
        <w:ind w:left="0" w:right="170" w:firstLine="0"/>
        <w:rPr>
          <w:rFonts w:ascii="Microsoft New Tai Lue" w:hAnsi="Microsoft New Tai Lue" w:cs="Microsoft New Tai Lue"/>
          <w:bCs/>
          <w:sz w:val="24"/>
          <w:szCs w:val="24"/>
        </w:rPr>
      </w:pPr>
      <w:r w:rsidRPr="007E2D49">
        <w:rPr>
          <w:rFonts w:ascii="Microsoft New Tai Lue" w:hAnsi="Microsoft New Tai Lue" w:cs="Microsoft New Tai Lue"/>
          <w:b/>
          <w:sz w:val="24"/>
          <w:szCs w:val="24"/>
        </w:rPr>
        <w:t>ANY OTHER URGENT MATTERS RAISED BY PERMISSION OF THE CHAIRMAN</w:t>
      </w:r>
      <w:r w:rsidR="00E872DB">
        <w:rPr>
          <w:rFonts w:ascii="Microsoft New Tai Lue" w:hAnsi="Microsoft New Tai Lue" w:cs="Microsoft New Tai Lue"/>
          <w:b/>
          <w:sz w:val="24"/>
          <w:szCs w:val="24"/>
        </w:rPr>
        <w:t xml:space="preserve"> – </w:t>
      </w:r>
      <w:r w:rsidR="00E872DB" w:rsidRPr="009B7481">
        <w:rPr>
          <w:rFonts w:ascii="Microsoft New Tai Lue" w:hAnsi="Microsoft New Tai Lue" w:cs="Microsoft New Tai Lue"/>
          <w:bCs/>
          <w:sz w:val="24"/>
          <w:szCs w:val="24"/>
        </w:rPr>
        <w:t>It</w:t>
      </w:r>
      <w:r w:rsidR="00E872DB">
        <w:rPr>
          <w:rFonts w:ascii="Microsoft New Tai Lue" w:hAnsi="Microsoft New Tai Lue" w:cs="Microsoft New Tai Lue"/>
          <w:b/>
          <w:sz w:val="24"/>
          <w:szCs w:val="24"/>
        </w:rPr>
        <w:t xml:space="preserve"> </w:t>
      </w:r>
      <w:r w:rsidR="00E872DB" w:rsidRPr="009B7481">
        <w:rPr>
          <w:rFonts w:ascii="Microsoft New Tai Lue" w:hAnsi="Microsoft New Tai Lue" w:cs="Microsoft New Tai Lue"/>
          <w:bCs/>
          <w:sz w:val="24"/>
          <w:szCs w:val="24"/>
        </w:rPr>
        <w:t>was proposed that the clerk submit an article for the newsletter introducing the members of the Parish Council.</w:t>
      </w:r>
      <w:r w:rsidR="009B7481" w:rsidRPr="009B7481">
        <w:rPr>
          <w:rFonts w:ascii="Microsoft New Tai Lue" w:hAnsi="Microsoft New Tai Lue" w:cs="Microsoft New Tai Lue"/>
          <w:bCs/>
          <w:sz w:val="24"/>
          <w:szCs w:val="24"/>
        </w:rPr>
        <w:t xml:space="preserve"> Mr Scott offered to get together with the clerk to help with and make recommendations for the website.</w:t>
      </w:r>
    </w:p>
    <w:p w14:paraId="435EBE79" w14:textId="77777777" w:rsidR="00850BE8" w:rsidRPr="007E2D49" w:rsidRDefault="00850BE8" w:rsidP="00850BE8">
      <w:pPr>
        <w:tabs>
          <w:tab w:val="left" w:pos="700"/>
        </w:tabs>
        <w:ind w:right="170"/>
        <w:rPr>
          <w:rFonts w:ascii="Microsoft New Tai Lue" w:hAnsi="Microsoft New Tai Lue" w:cs="Microsoft New Tai Lue"/>
          <w:b/>
          <w:bCs/>
          <w:sz w:val="24"/>
          <w:szCs w:val="24"/>
        </w:rPr>
      </w:pPr>
    </w:p>
    <w:p w14:paraId="55AD0C0A" w14:textId="4D0BB129" w:rsidR="009B7481" w:rsidRPr="009B7481" w:rsidRDefault="009B7481" w:rsidP="005952CD">
      <w:pPr>
        <w:numPr>
          <w:ilvl w:val="0"/>
          <w:numId w:val="1"/>
        </w:numPr>
        <w:tabs>
          <w:tab w:val="clear" w:pos="360"/>
          <w:tab w:val="num" w:pos="0"/>
          <w:tab w:val="left" w:pos="700"/>
        </w:tabs>
        <w:ind w:left="0" w:right="170" w:firstLine="0"/>
        <w:rPr>
          <w:rFonts w:ascii="Microsoft New Tai Lue" w:hAnsi="Microsoft New Tai Lue" w:cs="Microsoft New Tai Lue"/>
          <w:bCs/>
          <w:sz w:val="24"/>
          <w:szCs w:val="24"/>
        </w:rPr>
      </w:pPr>
      <w:r w:rsidRPr="009B7481">
        <w:rPr>
          <w:rFonts w:ascii="Microsoft New Tai Lue" w:hAnsi="Microsoft New Tai Lue" w:cs="Microsoft New Tai Lue"/>
          <w:bCs/>
          <w:sz w:val="24"/>
          <w:szCs w:val="24"/>
        </w:rPr>
        <w:t>There being no further business the meeting closed at 9.17pm</w:t>
      </w:r>
    </w:p>
    <w:p w14:paraId="6AB3C8BA" w14:textId="77777777" w:rsidR="009B7481" w:rsidRDefault="009B7481" w:rsidP="009B7481">
      <w:pPr>
        <w:pStyle w:val="ListParagraph"/>
        <w:rPr>
          <w:rFonts w:ascii="Microsoft New Tai Lue" w:hAnsi="Microsoft New Tai Lue" w:cs="Microsoft New Tai Lue"/>
          <w:b/>
          <w:sz w:val="24"/>
          <w:szCs w:val="24"/>
        </w:rPr>
      </w:pPr>
    </w:p>
    <w:p w14:paraId="435EBE7A" w14:textId="546F8779" w:rsidR="00F454F1" w:rsidRPr="007E2D49" w:rsidRDefault="001674C9" w:rsidP="009B7481">
      <w:pPr>
        <w:tabs>
          <w:tab w:val="left" w:pos="700"/>
        </w:tabs>
        <w:ind w:right="170"/>
        <w:rPr>
          <w:rFonts w:ascii="Microsoft New Tai Lue" w:hAnsi="Microsoft New Tai Lue" w:cs="Microsoft New Tai Lue"/>
          <w:b/>
          <w:sz w:val="24"/>
          <w:szCs w:val="24"/>
        </w:rPr>
      </w:pPr>
      <w:bookmarkStart w:id="2" w:name="_GoBack"/>
      <w:bookmarkEnd w:id="2"/>
      <w:r w:rsidRPr="007E2D49">
        <w:rPr>
          <w:rFonts w:ascii="Microsoft New Tai Lue" w:hAnsi="Microsoft New Tai Lue" w:cs="Microsoft New Tai Lue"/>
          <w:b/>
          <w:sz w:val="24"/>
          <w:szCs w:val="24"/>
        </w:rPr>
        <w:t>DATE AND TIME</w:t>
      </w:r>
      <w:r w:rsidR="001C2F43" w:rsidRPr="007E2D49">
        <w:rPr>
          <w:rFonts w:ascii="Microsoft New Tai Lue" w:hAnsi="Microsoft New Tai Lue" w:cs="Microsoft New Tai Lue"/>
          <w:b/>
          <w:sz w:val="24"/>
          <w:szCs w:val="24"/>
        </w:rPr>
        <w:t xml:space="preserve"> OF MEETINGS</w:t>
      </w:r>
      <w:r w:rsidR="00827631" w:rsidRPr="007E2D49">
        <w:rPr>
          <w:rFonts w:ascii="Microsoft New Tai Lue" w:hAnsi="Microsoft New Tai Lue" w:cs="Microsoft New Tai Lue"/>
          <w:b/>
          <w:sz w:val="24"/>
          <w:szCs w:val="24"/>
        </w:rPr>
        <w:t xml:space="preserve"> </w:t>
      </w:r>
      <w:r w:rsidR="00E44068" w:rsidRPr="007E2D49">
        <w:rPr>
          <w:rFonts w:ascii="Microsoft New Tai Lue" w:hAnsi="Microsoft New Tai Lue" w:cs="Microsoft New Tai Lue"/>
          <w:b/>
          <w:sz w:val="24"/>
          <w:szCs w:val="24"/>
        </w:rPr>
        <w:t>–</w:t>
      </w:r>
      <w:r w:rsidR="00240490" w:rsidRPr="007E2D49">
        <w:rPr>
          <w:rFonts w:ascii="Microsoft New Tai Lue" w:hAnsi="Microsoft New Tai Lue" w:cs="Microsoft New Tai Lue"/>
          <w:b/>
          <w:sz w:val="24"/>
          <w:szCs w:val="24"/>
        </w:rPr>
        <w:t xml:space="preserve"> 7.30pm, </w:t>
      </w:r>
      <w:r w:rsidR="003250EC">
        <w:rPr>
          <w:rFonts w:ascii="Microsoft New Tai Lue" w:hAnsi="Microsoft New Tai Lue" w:cs="Microsoft New Tai Lue"/>
          <w:b/>
          <w:sz w:val="24"/>
          <w:szCs w:val="24"/>
        </w:rPr>
        <w:t>5</w:t>
      </w:r>
      <w:r w:rsidR="0055474C">
        <w:rPr>
          <w:rFonts w:ascii="Microsoft New Tai Lue" w:hAnsi="Microsoft New Tai Lue" w:cs="Microsoft New Tai Lue"/>
          <w:b/>
          <w:sz w:val="24"/>
          <w:szCs w:val="24"/>
        </w:rPr>
        <w:t xml:space="preserve"> December</w:t>
      </w:r>
      <w:r w:rsidR="004721A8" w:rsidRPr="007E2D49">
        <w:rPr>
          <w:rFonts w:ascii="Microsoft New Tai Lue" w:hAnsi="Microsoft New Tai Lue" w:cs="Microsoft New Tai Lue"/>
          <w:b/>
          <w:sz w:val="24"/>
          <w:szCs w:val="24"/>
        </w:rPr>
        <w:t xml:space="preserve"> 201</w:t>
      </w:r>
      <w:r w:rsidR="00B97884" w:rsidRPr="007E2D49">
        <w:rPr>
          <w:rFonts w:ascii="Microsoft New Tai Lue" w:hAnsi="Microsoft New Tai Lue" w:cs="Microsoft New Tai Lue"/>
          <w:b/>
          <w:sz w:val="24"/>
          <w:szCs w:val="24"/>
        </w:rPr>
        <w:t>9</w:t>
      </w:r>
      <w:r w:rsidR="006F3117" w:rsidRPr="007E2D49">
        <w:rPr>
          <w:rFonts w:ascii="Microsoft New Tai Lue" w:hAnsi="Microsoft New Tai Lue" w:cs="Microsoft New Tai Lue"/>
          <w:b/>
          <w:sz w:val="24"/>
          <w:szCs w:val="24"/>
        </w:rPr>
        <w:t>.</w:t>
      </w:r>
    </w:p>
    <w:sectPr w:rsidR="00F454F1" w:rsidRPr="007E2D49"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927F5"/>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B5208A9"/>
    <w:multiLevelType w:val="hybridMultilevel"/>
    <w:tmpl w:val="AFAE2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17A3A"/>
    <w:multiLevelType w:val="hybridMultilevel"/>
    <w:tmpl w:val="E2D8F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924659"/>
    <w:multiLevelType w:val="hybridMultilevel"/>
    <w:tmpl w:val="2F7C2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163A3"/>
    <w:multiLevelType w:val="hybridMultilevel"/>
    <w:tmpl w:val="207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55DFC"/>
    <w:multiLevelType w:val="singleLevel"/>
    <w:tmpl w:val="F3F45B0A"/>
    <w:lvl w:ilvl="0">
      <w:start w:val="1"/>
      <w:numFmt w:val="decimal"/>
      <w:lvlText w:val="%1."/>
      <w:lvlJc w:val="left"/>
      <w:pPr>
        <w:tabs>
          <w:tab w:val="num" w:pos="360"/>
        </w:tabs>
        <w:ind w:left="360" w:hanging="360"/>
      </w:pPr>
      <w:rPr>
        <w:b/>
      </w:rPr>
    </w:lvl>
  </w:abstractNum>
  <w:abstractNum w:abstractNumId="7" w15:restartNumberingAfterBreak="0">
    <w:nsid w:val="5E441601"/>
    <w:multiLevelType w:val="hybridMultilevel"/>
    <w:tmpl w:val="AE521EA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04241"/>
    <w:multiLevelType w:val="hybridMultilevel"/>
    <w:tmpl w:val="608437A0"/>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67C0C2E4">
      <w:start w:val="1"/>
      <w:numFmt w:val="lowerLetter"/>
      <w:lvlText w:val="%3)"/>
      <w:lvlJc w:val="left"/>
      <w:pPr>
        <w:ind w:left="360" w:hanging="360"/>
      </w:pPr>
      <w:rPr>
        <w:rFonts w:hint="default"/>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7AFA614E">
      <w:start w:val="1"/>
      <w:numFmt w:val="bullet"/>
      <w:lvlText w:val="-"/>
      <w:lvlJc w:val="left"/>
      <w:pPr>
        <w:ind w:left="3573" w:hanging="360"/>
      </w:pPr>
      <w:rPr>
        <w:rFonts w:ascii="Microsoft New Tai Lue" w:eastAsia="Times New Roman" w:hAnsi="Microsoft New Tai Lue" w:cs="Microsoft New Tai Lue" w:hint="default"/>
      </w:r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num w:numId="1">
    <w:abstractNumId w:val="6"/>
  </w:num>
  <w:num w:numId="2">
    <w:abstractNumId w:val="0"/>
  </w:num>
  <w:num w:numId="3">
    <w:abstractNumId w:val="8"/>
  </w:num>
  <w:num w:numId="4">
    <w:abstractNumId w:val="5"/>
  </w:num>
  <w:num w:numId="5">
    <w:abstractNumId w:val="4"/>
  </w:num>
  <w:num w:numId="6">
    <w:abstractNumId w:val="2"/>
  </w:num>
  <w:num w:numId="7">
    <w:abstractNumId w:val="7"/>
  </w:num>
  <w:num w:numId="8">
    <w:abstractNumId w:val="1"/>
  </w:num>
  <w:num w:numId="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Brandt">
    <w15:presenceInfo w15:providerId="None" w15:userId="Tim Bra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B"/>
    <w:rsid w:val="000000A8"/>
    <w:rsid w:val="000032CC"/>
    <w:rsid w:val="0000553F"/>
    <w:rsid w:val="00006276"/>
    <w:rsid w:val="00006C23"/>
    <w:rsid w:val="000073A4"/>
    <w:rsid w:val="000110B8"/>
    <w:rsid w:val="00015897"/>
    <w:rsid w:val="00020C24"/>
    <w:rsid w:val="00022084"/>
    <w:rsid w:val="00035D85"/>
    <w:rsid w:val="00043692"/>
    <w:rsid w:val="00056A6F"/>
    <w:rsid w:val="0005796A"/>
    <w:rsid w:val="00062776"/>
    <w:rsid w:val="000628F7"/>
    <w:rsid w:val="00067DBD"/>
    <w:rsid w:val="00083E0A"/>
    <w:rsid w:val="00087829"/>
    <w:rsid w:val="000A5E9B"/>
    <w:rsid w:val="000A6800"/>
    <w:rsid w:val="000B318B"/>
    <w:rsid w:val="000D0DC5"/>
    <w:rsid w:val="000D2B6A"/>
    <w:rsid w:val="000D3643"/>
    <w:rsid w:val="000D470F"/>
    <w:rsid w:val="000D7AC1"/>
    <w:rsid w:val="000E68EF"/>
    <w:rsid w:val="00104EF5"/>
    <w:rsid w:val="00111C34"/>
    <w:rsid w:val="00114A35"/>
    <w:rsid w:val="001168CD"/>
    <w:rsid w:val="00121C35"/>
    <w:rsid w:val="00124CD8"/>
    <w:rsid w:val="001300E6"/>
    <w:rsid w:val="001308E4"/>
    <w:rsid w:val="0013295F"/>
    <w:rsid w:val="00143EBF"/>
    <w:rsid w:val="0015347D"/>
    <w:rsid w:val="001674C9"/>
    <w:rsid w:val="00175B8F"/>
    <w:rsid w:val="001833ED"/>
    <w:rsid w:val="00183CDB"/>
    <w:rsid w:val="00186565"/>
    <w:rsid w:val="00194025"/>
    <w:rsid w:val="001A53C0"/>
    <w:rsid w:val="001A5583"/>
    <w:rsid w:val="001B2D48"/>
    <w:rsid w:val="001B3E29"/>
    <w:rsid w:val="001B7FB2"/>
    <w:rsid w:val="001C00CB"/>
    <w:rsid w:val="001C2F43"/>
    <w:rsid w:val="001D4D55"/>
    <w:rsid w:val="001E05DE"/>
    <w:rsid w:val="001E7FC0"/>
    <w:rsid w:val="0020782C"/>
    <w:rsid w:val="0021583E"/>
    <w:rsid w:val="00225433"/>
    <w:rsid w:val="00226111"/>
    <w:rsid w:val="00240490"/>
    <w:rsid w:val="00250BFE"/>
    <w:rsid w:val="002558A6"/>
    <w:rsid w:val="002668F2"/>
    <w:rsid w:val="00270C58"/>
    <w:rsid w:val="002721E0"/>
    <w:rsid w:val="00273B49"/>
    <w:rsid w:val="00275A0C"/>
    <w:rsid w:val="00276A6B"/>
    <w:rsid w:val="00281B1D"/>
    <w:rsid w:val="002844BC"/>
    <w:rsid w:val="00284E09"/>
    <w:rsid w:val="002862B7"/>
    <w:rsid w:val="00291D7D"/>
    <w:rsid w:val="00294632"/>
    <w:rsid w:val="00296CEF"/>
    <w:rsid w:val="002A4FCD"/>
    <w:rsid w:val="002C352B"/>
    <w:rsid w:val="002D0084"/>
    <w:rsid w:val="002E1762"/>
    <w:rsid w:val="002F1933"/>
    <w:rsid w:val="002F2D67"/>
    <w:rsid w:val="002F7CC1"/>
    <w:rsid w:val="003036A4"/>
    <w:rsid w:val="0031362A"/>
    <w:rsid w:val="0031428C"/>
    <w:rsid w:val="00315EAD"/>
    <w:rsid w:val="0032305C"/>
    <w:rsid w:val="003250EC"/>
    <w:rsid w:val="003260A3"/>
    <w:rsid w:val="00326A44"/>
    <w:rsid w:val="00326EE7"/>
    <w:rsid w:val="003305DA"/>
    <w:rsid w:val="003602E8"/>
    <w:rsid w:val="00371231"/>
    <w:rsid w:val="0037394D"/>
    <w:rsid w:val="00381001"/>
    <w:rsid w:val="00384523"/>
    <w:rsid w:val="003C02C9"/>
    <w:rsid w:val="003C1B89"/>
    <w:rsid w:val="003D3238"/>
    <w:rsid w:val="003D69E1"/>
    <w:rsid w:val="003D7889"/>
    <w:rsid w:val="003E3B04"/>
    <w:rsid w:val="0040128B"/>
    <w:rsid w:val="00420350"/>
    <w:rsid w:val="00422A82"/>
    <w:rsid w:val="00424AED"/>
    <w:rsid w:val="0043301D"/>
    <w:rsid w:val="00435A05"/>
    <w:rsid w:val="004370FD"/>
    <w:rsid w:val="0044018E"/>
    <w:rsid w:val="00442F74"/>
    <w:rsid w:val="004461C3"/>
    <w:rsid w:val="00454089"/>
    <w:rsid w:val="004608E2"/>
    <w:rsid w:val="00463C03"/>
    <w:rsid w:val="00464728"/>
    <w:rsid w:val="004721A8"/>
    <w:rsid w:val="0048055C"/>
    <w:rsid w:val="00483AAE"/>
    <w:rsid w:val="00486E95"/>
    <w:rsid w:val="0049190E"/>
    <w:rsid w:val="004A1EDC"/>
    <w:rsid w:val="004A7EB8"/>
    <w:rsid w:val="004B3F7E"/>
    <w:rsid w:val="004B526F"/>
    <w:rsid w:val="004D1780"/>
    <w:rsid w:val="004D2AAA"/>
    <w:rsid w:val="004E3730"/>
    <w:rsid w:val="004E5E0E"/>
    <w:rsid w:val="004F72B9"/>
    <w:rsid w:val="00524751"/>
    <w:rsid w:val="0053635B"/>
    <w:rsid w:val="005428BB"/>
    <w:rsid w:val="00550448"/>
    <w:rsid w:val="0055474C"/>
    <w:rsid w:val="00556812"/>
    <w:rsid w:val="00557116"/>
    <w:rsid w:val="005671B1"/>
    <w:rsid w:val="00571A5D"/>
    <w:rsid w:val="00574C71"/>
    <w:rsid w:val="00575FD9"/>
    <w:rsid w:val="005826F1"/>
    <w:rsid w:val="005867B1"/>
    <w:rsid w:val="00596757"/>
    <w:rsid w:val="005A1203"/>
    <w:rsid w:val="005A2DEE"/>
    <w:rsid w:val="005B1576"/>
    <w:rsid w:val="005B4D2B"/>
    <w:rsid w:val="005C0790"/>
    <w:rsid w:val="005C09BD"/>
    <w:rsid w:val="005C1142"/>
    <w:rsid w:val="005C28B7"/>
    <w:rsid w:val="005C3A8F"/>
    <w:rsid w:val="005C4951"/>
    <w:rsid w:val="005C4F7F"/>
    <w:rsid w:val="005C6F36"/>
    <w:rsid w:val="005D2192"/>
    <w:rsid w:val="005E4783"/>
    <w:rsid w:val="005F2945"/>
    <w:rsid w:val="005F439B"/>
    <w:rsid w:val="005F4685"/>
    <w:rsid w:val="005F49F9"/>
    <w:rsid w:val="005F5614"/>
    <w:rsid w:val="00613A79"/>
    <w:rsid w:val="00633DB7"/>
    <w:rsid w:val="006355F0"/>
    <w:rsid w:val="006454CE"/>
    <w:rsid w:val="0065413A"/>
    <w:rsid w:val="00656435"/>
    <w:rsid w:val="006656A8"/>
    <w:rsid w:val="00671D9C"/>
    <w:rsid w:val="00674876"/>
    <w:rsid w:val="00674D0B"/>
    <w:rsid w:val="0067643C"/>
    <w:rsid w:val="00676BCD"/>
    <w:rsid w:val="00691895"/>
    <w:rsid w:val="006A7042"/>
    <w:rsid w:val="006B00BC"/>
    <w:rsid w:val="006C4BE9"/>
    <w:rsid w:val="006C61F9"/>
    <w:rsid w:val="006C7562"/>
    <w:rsid w:val="006C7847"/>
    <w:rsid w:val="006D322C"/>
    <w:rsid w:val="006E21DF"/>
    <w:rsid w:val="006F3117"/>
    <w:rsid w:val="006F39AC"/>
    <w:rsid w:val="00702C58"/>
    <w:rsid w:val="00706143"/>
    <w:rsid w:val="007176D0"/>
    <w:rsid w:val="007223B2"/>
    <w:rsid w:val="00723022"/>
    <w:rsid w:val="007276BB"/>
    <w:rsid w:val="00730B44"/>
    <w:rsid w:val="007359F7"/>
    <w:rsid w:val="00740A12"/>
    <w:rsid w:val="00754005"/>
    <w:rsid w:val="00762736"/>
    <w:rsid w:val="00763792"/>
    <w:rsid w:val="00774F54"/>
    <w:rsid w:val="00794ECE"/>
    <w:rsid w:val="007A4D7B"/>
    <w:rsid w:val="007B1D02"/>
    <w:rsid w:val="007B1D3B"/>
    <w:rsid w:val="007B6BE4"/>
    <w:rsid w:val="007B7EE5"/>
    <w:rsid w:val="007C56D4"/>
    <w:rsid w:val="007C6748"/>
    <w:rsid w:val="007C6E25"/>
    <w:rsid w:val="007C750C"/>
    <w:rsid w:val="007E2D49"/>
    <w:rsid w:val="007E2E09"/>
    <w:rsid w:val="007E4B88"/>
    <w:rsid w:val="007E7C46"/>
    <w:rsid w:val="007F0798"/>
    <w:rsid w:val="007F537D"/>
    <w:rsid w:val="007F7251"/>
    <w:rsid w:val="007F73A4"/>
    <w:rsid w:val="00800168"/>
    <w:rsid w:val="008017DA"/>
    <w:rsid w:val="00804D70"/>
    <w:rsid w:val="00806F0E"/>
    <w:rsid w:val="00810B2B"/>
    <w:rsid w:val="00810E71"/>
    <w:rsid w:val="00811D04"/>
    <w:rsid w:val="00827631"/>
    <w:rsid w:val="008365CF"/>
    <w:rsid w:val="008401F4"/>
    <w:rsid w:val="00842FB3"/>
    <w:rsid w:val="008437FD"/>
    <w:rsid w:val="00847F83"/>
    <w:rsid w:val="00850BE8"/>
    <w:rsid w:val="00852063"/>
    <w:rsid w:val="00862494"/>
    <w:rsid w:val="008678C7"/>
    <w:rsid w:val="008678DF"/>
    <w:rsid w:val="0087037F"/>
    <w:rsid w:val="0088535B"/>
    <w:rsid w:val="008903EB"/>
    <w:rsid w:val="00890E75"/>
    <w:rsid w:val="008944F2"/>
    <w:rsid w:val="008A3C1E"/>
    <w:rsid w:val="008A41CE"/>
    <w:rsid w:val="008B261C"/>
    <w:rsid w:val="008B71E3"/>
    <w:rsid w:val="008B7D63"/>
    <w:rsid w:val="008C1205"/>
    <w:rsid w:val="008C6E84"/>
    <w:rsid w:val="008D5F44"/>
    <w:rsid w:val="008E3E5D"/>
    <w:rsid w:val="008F23CF"/>
    <w:rsid w:val="00905309"/>
    <w:rsid w:val="0091228E"/>
    <w:rsid w:val="009130D7"/>
    <w:rsid w:val="009145FD"/>
    <w:rsid w:val="009156A0"/>
    <w:rsid w:val="009213A0"/>
    <w:rsid w:val="00932AA3"/>
    <w:rsid w:val="009337C5"/>
    <w:rsid w:val="00935EC0"/>
    <w:rsid w:val="0095069D"/>
    <w:rsid w:val="009508AF"/>
    <w:rsid w:val="00966941"/>
    <w:rsid w:val="00966EB5"/>
    <w:rsid w:val="009679E8"/>
    <w:rsid w:val="009700E6"/>
    <w:rsid w:val="00970F66"/>
    <w:rsid w:val="0097237A"/>
    <w:rsid w:val="0097377D"/>
    <w:rsid w:val="00974598"/>
    <w:rsid w:val="00974C11"/>
    <w:rsid w:val="00981D3E"/>
    <w:rsid w:val="009A2AF4"/>
    <w:rsid w:val="009A46B0"/>
    <w:rsid w:val="009A4B44"/>
    <w:rsid w:val="009A506D"/>
    <w:rsid w:val="009B1813"/>
    <w:rsid w:val="009B7481"/>
    <w:rsid w:val="009C2300"/>
    <w:rsid w:val="009C500F"/>
    <w:rsid w:val="009F3352"/>
    <w:rsid w:val="009F472C"/>
    <w:rsid w:val="009F76C2"/>
    <w:rsid w:val="00A00CDD"/>
    <w:rsid w:val="00A02D76"/>
    <w:rsid w:val="00A111FF"/>
    <w:rsid w:val="00A122F2"/>
    <w:rsid w:val="00A1384A"/>
    <w:rsid w:val="00A1550C"/>
    <w:rsid w:val="00A26326"/>
    <w:rsid w:val="00A27035"/>
    <w:rsid w:val="00A43879"/>
    <w:rsid w:val="00A45904"/>
    <w:rsid w:val="00A51BAB"/>
    <w:rsid w:val="00A63541"/>
    <w:rsid w:val="00A845D4"/>
    <w:rsid w:val="00A8535A"/>
    <w:rsid w:val="00A92770"/>
    <w:rsid w:val="00A931F7"/>
    <w:rsid w:val="00AA032B"/>
    <w:rsid w:val="00AA0D5F"/>
    <w:rsid w:val="00AA2FB2"/>
    <w:rsid w:val="00AA3BC0"/>
    <w:rsid w:val="00AA7F33"/>
    <w:rsid w:val="00AB2D3A"/>
    <w:rsid w:val="00AB37E2"/>
    <w:rsid w:val="00AB67CF"/>
    <w:rsid w:val="00AE0738"/>
    <w:rsid w:val="00AE7C5B"/>
    <w:rsid w:val="00AE7E0E"/>
    <w:rsid w:val="00AE7FE9"/>
    <w:rsid w:val="00AF143A"/>
    <w:rsid w:val="00AF5482"/>
    <w:rsid w:val="00B16AB0"/>
    <w:rsid w:val="00B21F41"/>
    <w:rsid w:val="00B22FC8"/>
    <w:rsid w:val="00B4170B"/>
    <w:rsid w:val="00B4333B"/>
    <w:rsid w:val="00B44D0F"/>
    <w:rsid w:val="00B46992"/>
    <w:rsid w:val="00B65EA8"/>
    <w:rsid w:val="00B7499D"/>
    <w:rsid w:val="00B75384"/>
    <w:rsid w:val="00B82399"/>
    <w:rsid w:val="00B92292"/>
    <w:rsid w:val="00B95C75"/>
    <w:rsid w:val="00B97884"/>
    <w:rsid w:val="00BA705F"/>
    <w:rsid w:val="00BB41EC"/>
    <w:rsid w:val="00BB77ED"/>
    <w:rsid w:val="00BC788D"/>
    <w:rsid w:val="00BD54E5"/>
    <w:rsid w:val="00BF0477"/>
    <w:rsid w:val="00BF072C"/>
    <w:rsid w:val="00BF1452"/>
    <w:rsid w:val="00C002A9"/>
    <w:rsid w:val="00C048B9"/>
    <w:rsid w:val="00C06846"/>
    <w:rsid w:val="00C07ECA"/>
    <w:rsid w:val="00C12595"/>
    <w:rsid w:val="00C12B5A"/>
    <w:rsid w:val="00C17F9C"/>
    <w:rsid w:val="00C240B0"/>
    <w:rsid w:val="00C2785B"/>
    <w:rsid w:val="00C30DFF"/>
    <w:rsid w:val="00C33223"/>
    <w:rsid w:val="00C410A9"/>
    <w:rsid w:val="00C5247E"/>
    <w:rsid w:val="00C73856"/>
    <w:rsid w:val="00C73C7D"/>
    <w:rsid w:val="00C7625D"/>
    <w:rsid w:val="00C81082"/>
    <w:rsid w:val="00C8292C"/>
    <w:rsid w:val="00C87D42"/>
    <w:rsid w:val="00CB32D0"/>
    <w:rsid w:val="00CD4895"/>
    <w:rsid w:val="00CE09E3"/>
    <w:rsid w:val="00CE6DA3"/>
    <w:rsid w:val="00CF07DE"/>
    <w:rsid w:val="00D26AE5"/>
    <w:rsid w:val="00D36659"/>
    <w:rsid w:val="00D366EC"/>
    <w:rsid w:val="00D5639C"/>
    <w:rsid w:val="00D627FF"/>
    <w:rsid w:val="00D7239B"/>
    <w:rsid w:val="00D80143"/>
    <w:rsid w:val="00D87211"/>
    <w:rsid w:val="00D87B2F"/>
    <w:rsid w:val="00DC0241"/>
    <w:rsid w:val="00DC081F"/>
    <w:rsid w:val="00DC2A10"/>
    <w:rsid w:val="00DC7611"/>
    <w:rsid w:val="00DE0F41"/>
    <w:rsid w:val="00DE1C7C"/>
    <w:rsid w:val="00DE4838"/>
    <w:rsid w:val="00DE670D"/>
    <w:rsid w:val="00DF6B21"/>
    <w:rsid w:val="00DF7D7B"/>
    <w:rsid w:val="00E05BEC"/>
    <w:rsid w:val="00E11E59"/>
    <w:rsid w:val="00E25C13"/>
    <w:rsid w:val="00E2779E"/>
    <w:rsid w:val="00E305C3"/>
    <w:rsid w:val="00E339EF"/>
    <w:rsid w:val="00E35045"/>
    <w:rsid w:val="00E37DC0"/>
    <w:rsid w:val="00E44068"/>
    <w:rsid w:val="00E60ED1"/>
    <w:rsid w:val="00E6701B"/>
    <w:rsid w:val="00E7416C"/>
    <w:rsid w:val="00E81B25"/>
    <w:rsid w:val="00E872DB"/>
    <w:rsid w:val="00E97A71"/>
    <w:rsid w:val="00EA278D"/>
    <w:rsid w:val="00EC02F9"/>
    <w:rsid w:val="00EC1AAF"/>
    <w:rsid w:val="00EC5E73"/>
    <w:rsid w:val="00ED2007"/>
    <w:rsid w:val="00ED35B4"/>
    <w:rsid w:val="00EE0894"/>
    <w:rsid w:val="00EE580F"/>
    <w:rsid w:val="00EF3495"/>
    <w:rsid w:val="00F00275"/>
    <w:rsid w:val="00F02EC4"/>
    <w:rsid w:val="00F27984"/>
    <w:rsid w:val="00F313D7"/>
    <w:rsid w:val="00F31EA2"/>
    <w:rsid w:val="00F4295F"/>
    <w:rsid w:val="00F454F1"/>
    <w:rsid w:val="00F510FD"/>
    <w:rsid w:val="00F60972"/>
    <w:rsid w:val="00F7678D"/>
    <w:rsid w:val="00F86908"/>
    <w:rsid w:val="00F90C1B"/>
    <w:rsid w:val="00F91FC1"/>
    <w:rsid w:val="00FA3794"/>
    <w:rsid w:val="00FA5CA0"/>
    <w:rsid w:val="00FB550E"/>
    <w:rsid w:val="00FB5758"/>
    <w:rsid w:val="00FC176D"/>
    <w:rsid w:val="00FD202E"/>
    <w:rsid w:val="00FE49FB"/>
    <w:rsid w:val="00FF13DF"/>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BE52"/>
  <w15:docId w15:val="{ED85123A-C84F-44FD-AAE4-59470680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2"/>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A737985567240B35CB6E7F3D2DB96" ma:contentTypeVersion="13" ma:contentTypeDescription="Create a new document." ma:contentTypeScope="" ma:versionID="3ec57800984eb2c4b328d76484e70076">
  <xsd:schema xmlns:xsd="http://www.w3.org/2001/XMLSchema" xmlns:xs="http://www.w3.org/2001/XMLSchema" xmlns:p="http://schemas.microsoft.com/office/2006/metadata/properties" xmlns:ns3="833b0b1e-1a9f-4993-bbe5-3d9a47f97f3f" xmlns:ns4="b55d239a-3140-4399-8e07-750bf1a15056" targetNamespace="http://schemas.microsoft.com/office/2006/metadata/properties" ma:root="true" ma:fieldsID="0b9213ab49e52b681d1cc743fd4819c5" ns3:_="" ns4:_="">
    <xsd:import namespace="833b0b1e-1a9f-4993-bbe5-3d9a47f97f3f"/>
    <xsd:import namespace="b55d239a-3140-4399-8e07-750bf1a150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b0b1e-1a9f-4993-bbe5-3d9a47f9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d239a-3140-4399-8e07-750bf1a150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424E6E18-EB1F-4867-8462-0F767535A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b0b1e-1a9f-4993-bbe5-3d9a47f97f3f"/>
    <ds:schemaRef ds:uri="b55d239a-3140-4399-8e07-750bf1a1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81E9-C5A5-4108-9A52-D2272A284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3BBE0-B837-4560-BAFE-72E5294E02CB}">
  <ds:schemaRefs>
    <ds:schemaRef ds:uri="http://schemas.microsoft.com/sharepoint/v3/contenttype/forms"/>
  </ds:schemaRefs>
</ds:datastoreItem>
</file>

<file path=customXml/itemProps4.xml><?xml version="1.0" encoding="utf-8"?>
<ds:datastoreItem xmlns:ds="http://schemas.openxmlformats.org/officeDocument/2006/customXml" ds:itemID="{ED363BE7-887D-4422-935A-D7BF8B4004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1314</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30</cp:revision>
  <cp:lastPrinted>2018-03-04T20:19:00Z</cp:lastPrinted>
  <dcterms:created xsi:type="dcterms:W3CDTF">2019-11-28T20:24:00Z</dcterms:created>
  <dcterms:modified xsi:type="dcterms:W3CDTF">2019-11-28T22:33:00Z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0x010100D69A737985567240B35CB6E7F3D2DB96</vt:lpwstr>
  </property>
</Properties>
</file>